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BB149" w14:textId="76506685" w:rsidR="00BD77C9" w:rsidRDefault="00BD77C9" w:rsidP="00BD77C9">
      <w:pPr>
        <w:widowControl w:val="0"/>
        <w:spacing w:line="360" w:lineRule="auto"/>
        <w:ind w:left="7080"/>
        <w:rPr>
          <w:rFonts w:eastAsia="Times New Roman" w:cstheme="minorHAnsi"/>
          <w:lang w:eastAsia="zh-CN"/>
        </w:rPr>
      </w:pPr>
      <w:r>
        <w:rPr>
          <w:rFonts w:eastAsia="Times New Roman" w:cstheme="minorHAnsi"/>
          <w:lang w:eastAsia="zh-CN"/>
        </w:rPr>
        <w:t xml:space="preserve">           Проект</w:t>
      </w:r>
    </w:p>
    <w:p w14:paraId="3E6A1F92" w14:textId="77777777" w:rsidR="00BD77C9" w:rsidRDefault="00BD77C9" w:rsidP="004F1880">
      <w:pPr>
        <w:widowControl w:val="0"/>
        <w:spacing w:line="360" w:lineRule="auto"/>
        <w:ind w:left="5040"/>
        <w:rPr>
          <w:rFonts w:eastAsia="Times New Roman" w:cstheme="minorHAnsi"/>
          <w:lang w:eastAsia="zh-CN"/>
        </w:rPr>
      </w:pPr>
    </w:p>
    <w:p w14:paraId="618795B2" w14:textId="60DAA148" w:rsidR="009B273C" w:rsidRPr="004F14C9" w:rsidRDefault="009B273C" w:rsidP="004F1880">
      <w:pPr>
        <w:widowControl w:val="0"/>
        <w:spacing w:line="360" w:lineRule="auto"/>
        <w:ind w:left="5040"/>
        <w:rPr>
          <w:rFonts w:eastAsia="Times New Roman" w:cstheme="minorHAnsi"/>
          <w:lang w:eastAsia="zh-CN"/>
        </w:rPr>
      </w:pPr>
      <w:r w:rsidRPr="004F14C9">
        <w:rPr>
          <w:rFonts w:eastAsia="Times New Roman" w:cstheme="minorHAnsi"/>
          <w:lang w:eastAsia="zh-CN"/>
        </w:rPr>
        <w:t>ЗАТВЕРДЖЕНО</w:t>
      </w:r>
    </w:p>
    <w:p w14:paraId="2986B8D0" w14:textId="77777777" w:rsidR="009B273C" w:rsidRPr="004F14C9" w:rsidRDefault="009B273C" w:rsidP="004F1880">
      <w:pPr>
        <w:suppressAutoHyphens/>
        <w:ind w:left="5040"/>
        <w:rPr>
          <w:rFonts w:eastAsia="Times New Roman" w:cstheme="minorHAnsi"/>
          <w:b/>
          <w:lang w:eastAsia="zh-CN"/>
        </w:rPr>
      </w:pPr>
      <w:r w:rsidRPr="004F14C9">
        <w:rPr>
          <w:rFonts w:eastAsia="Times New Roman" w:cstheme="minorHAnsi"/>
          <w:lang w:eastAsia="zh-CN"/>
        </w:rPr>
        <w:t>Наказ Міністерства економіки</w:t>
      </w:r>
      <w:r w:rsidRPr="004F14C9">
        <w:rPr>
          <w:rFonts w:eastAsia="Times New Roman" w:cstheme="minorHAnsi"/>
          <w:lang w:val="ru-RU" w:eastAsia="zh-CN"/>
        </w:rPr>
        <w:t xml:space="preserve"> </w:t>
      </w:r>
      <w:r w:rsidRPr="004F14C9">
        <w:rPr>
          <w:rFonts w:eastAsia="Times New Roman" w:cstheme="minorHAnsi"/>
          <w:lang w:eastAsia="zh-CN"/>
        </w:rPr>
        <w:t>України</w:t>
      </w:r>
    </w:p>
    <w:p w14:paraId="162742C8" w14:textId="77777777" w:rsidR="004F1880" w:rsidRPr="004F14C9" w:rsidRDefault="004F1880" w:rsidP="009B273C">
      <w:pPr>
        <w:suppressAutoHyphens/>
        <w:jc w:val="center"/>
        <w:rPr>
          <w:rFonts w:eastAsia="Times New Roman" w:cstheme="minorHAnsi"/>
          <w:b/>
          <w:lang w:eastAsia="zh-CN"/>
        </w:rPr>
      </w:pPr>
    </w:p>
    <w:p w14:paraId="6DDAA7F5" w14:textId="77777777" w:rsidR="009B273C" w:rsidRPr="004F14C9" w:rsidRDefault="009B273C" w:rsidP="009B273C">
      <w:pPr>
        <w:suppressAutoHyphens/>
        <w:jc w:val="center"/>
        <w:rPr>
          <w:rFonts w:eastAsia="Times New Roman" w:cstheme="minorHAnsi"/>
          <w:lang w:eastAsia="zh-CN"/>
        </w:rPr>
      </w:pPr>
      <w:r w:rsidRPr="004F14C9">
        <w:rPr>
          <w:rFonts w:eastAsia="Times New Roman" w:cstheme="minorHAnsi"/>
          <w:b/>
          <w:lang w:eastAsia="zh-CN"/>
        </w:rPr>
        <w:t>Професійний стандарт</w:t>
      </w:r>
    </w:p>
    <w:p w14:paraId="786A4C40" w14:textId="77777777" w:rsidR="009B273C" w:rsidRPr="004F14C9" w:rsidRDefault="009B273C" w:rsidP="009B273C">
      <w:pPr>
        <w:suppressAutoHyphens/>
        <w:jc w:val="center"/>
        <w:rPr>
          <w:rFonts w:eastAsia="Times New Roman" w:cstheme="minorHAnsi"/>
          <w:lang w:eastAsia="zh-CN"/>
        </w:rPr>
      </w:pPr>
      <w:r w:rsidRPr="004F14C9">
        <w:rPr>
          <w:rFonts w:eastAsia="Times New Roman" w:cstheme="minorHAnsi"/>
          <w:b/>
          <w:lang w:eastAsia="zh-CN"/>
        </w:rPr>
        <w:t>“</w:t>
      </w:r>
      <w:r w:rsidR="007860E1" w:rsidRPr="004F14C9">
        <w:rPr>
          <w:rFonts w:eastAsia="Times New Roman" w:cstheme="minorHAnsi"/>
          <w:b/>
          <w:lang w:eastAsia="zh-CN"/>
        </w:rPr>
        <w:t>Фахівець з питань молоді (молодіжний працівник)</w:t>
      </w:r>
      <w:r w:rsidRPr="004F14C9">
        <w:rPr>
          <w:rFonts w:eastAsia="Times New Roman" w:cstheme="minorHAnsi"/>
          <w:b/>
          <w:lang w:eastAsia="zh-CN"/>
        </w:rPr>
        <w:t>ˮ</w:t>
      </w:r>
    </w:p>
    <w:p w14:paraId="20FC22F8" w14:textId="77777777" w:rsidR="009B273C" w:rsidRPr="004F14C9" w:rsidRDefault="009B273C" w:rsidP="009B273C">
      <w:pPr>
        <w:suppressAutoHyphens/>
        <w:rPr>
          <w:rFonts w:eastAsia="Times New Roman" w:cstheme="minorHAnsi"/>
          <w:b/>
          <w:lang w:eastAsia="zh-CN"/>
        </w:rPr>
      </w:pPr>
    </w:p>
    <w:p w14:paraId="03D65758" w14:textId="77777777" w:rsidR="009B273C" w:rsidRPr="004F14C9" w:rsidRDefault="009B273C" w:rsidP="009B273C">
      <w:pPr>
        <w:shd w:val="clear" w:color="auto" w:fill="FFFFFF"/>
        <w:suppressAutoHyphens/>
        <w:ind w:firstLine="426"/>
        <w:jc w:val="both"/>
        <w:rPr>
          <w:rFonts w:eastAsia="Times New Roman" w:cstheme="minorHAnsi"/>
          <w:lang w:eastAsia="uk-UA"/>
        </w:rPr>
      </w:pPr>
      <w:r w:rsidRPr="004F14C9">
        <w:rPr>
          <w:rFonts w:eastAsia="Times New Roman" w:cstheme="minorHAnsi"/>
          <w:b/>
          <w:bCs/>
          <w:lang w:eastAsia="uk-UA"/>
        </w:rPr>
        <w:t>1. Загальні відомості професійного стандарту</w:t>
      </w:r>
    </w:p>
    <w:p w14:paraId="3119C74C" w14:textId="77777777" w:rsidR="005200D4" w:rsidRPr="004F14C9" w:rsidRDefault="005200D4" w:rsidP="009B273C">
      <w:pPr>
        <w:suppressAutoHyphens/>
        <w:ind w:firstLine="426"/>
        <w:jc w:val="both"/>
        <w:rPr>
          <w:rFonts w:eastAsia="Times New Roman" w:cstheme="minorHAnsi"/>
          <w:b/>
          <w:bCs/>
          <w:lang w:eastAsia="uk-UA"/>
        </w:rPr>
      </w:pPr>
    </w:p>
    <w:p w14:paraId="50E176E0" w14:textId="07D27D33" w:rsidR="009B273C" w:rsidRPr="004F14C9" w:rsidRDefault="009B273C" w:rsidP="009B273C">
      <w:pPr>
        <w:suppressAutoHyphens/>
        <w:ind w:firstLine="426"/>
        <w:jc w:val="both"/>
        <w:rPr>
          <w:rFonts w:eastAsia="Times New Roman" w:cstheme="minorHAnsi"/>
          <w:lang w:eastAsia="zh-CN"/>
        </w:rPr>
      </w:pPr>
      <w:r w:rsidRPr="004F14C9">
        <w:rPr>
          <w:rFonts w:eastAsia="Times New Roman" w:cstheme="minorHAnsi"/>
          <w:b/>
          <w:bCs/>
          <w:lang w:eastAsia="uk-UA"/>
        </w:rPr>
        <w:t>1.1. Основна мета професійної діяльності</w:t>
      </w:r>
    </w:p>
    <w:p w14:paraId="7868F282" w14:textId="77777777" w:rsidR="005200D4" w:rsidRPr="004F14C9" w:rsidRDefault="005200D4" w:rsidP="009B273C">
      <w:pPr>
        <w:suppressAutoHyphens/>
        <w:ind w:firstLine="426"/>
        <w:jc w:val="both"/>
        <w:rPr>
          <w:rFonts w:eastAsia="Times New Roman" w:cstheme="minorHAnsi"/>
          <w:shd w:val="clear" w:color="auto" w:fill="FFFFFF"/>
          <w:lang w:eastAsia="zh-CN"/>
        </w:rPr>
      </w:pPr>
    </w:p>
    <w:p w14:paraId="749A5A25" w14:textId="1F5419A8" w:rsidR="009B273C" w:rsidRPr="004F14C9" w:rsidRDefault="0028023A" w:rsidP="009B273C">
      <w:pPr>
        <w:suppressAutoHyphens/>
        <w:ind w:firstLine="426"/>
        <w:jc w:val="both"/>
        <w:rPr>
          <w:rFonts w:eastAsia="Times New Roman" w:cstheme="minorHAnsi"/>
          <w:shd w:val="clear" w:color="auto" w:fill="FFFFFF"/>
          <w:lang w:eastAsia="zh-CN"/>
        </w:rPr>
      </w:pPr>
      <w:r w:rsidRPr="004F14C9">
        <w:rPr>
          <w:rFonts w:eastAsia="Times New Roman" w:cstheme="minorHAnsi"/>
          <w:shd w:val="clear" w:color="auto" w:fill="FFFFFF"/>
          <w:lang w:eastAsia="zh-CN"/>
        </w:rPr>
        <w:t>Реалізація молодіжної політики, організація молодіжної роботи та створення умов для всебічної самореалізації молоді в різних сферах суспільного життя, розкриття її потенціалу, захист інтересів та прав молоді.</w:t>
      </w:r>
      <w:r w:rsidR="00507D7D" w:rsidRPr="004F14C9">
        <w:rPr>
          <w:rFonts w:eastAsia="Times New Roman" w:cstheme="minorHAnsi"/>
          <w:shd w:val="clear" w:color="auto" w:fill="FFFFFF"/>
          <w:lang w:eastAsia="zh-CN"/>
        </w:rPr>
        <w:t xml:space="preserve"> (ст. 14 Закону №1414)</w:t>
      </w:r>
    </w:p>
    <w:p w14:paraId="6081376C" w14:textId="77777777" w:rsidR="009B273C" w:rsidRPr="004F14C9" w:rsidRDefault="009B273C" w:rsidP="009B273C">
      <w:pPr>
        <w:suppressAutoHyphens/>
        <w:ind w:firstLine="426"/>
        <w:jc w:val="both"/>
        <w:rPr>
          <w:rFonts w:eastAsia="Times New Roman" w:cstheme="minorHAnsi"/>
          <w:u w:val="single"/>
          <w:lang w:eastAsia="zh-CN"/>
        </w:rPr>
      </w:pPr>
    </w:p>
    <w:p w14:paraId="58381F59" w14:textId="77777777" w:rsidR="009B273C" w:rsidRPr="004F14C9" w:rsidRDefault="009B273C" w:rsidP="009B273C">
      <w:pPr>
        <w:shd w:val="clear" w:color="auto" w:fill="FFFFFF"/>
        <w:suppressAutoHyphens/>
        <w:spacing w:after="120"/>
        <w:ind w:firstLine="426"/>
        <w:jc w:val="both"/>
        <w:rPr>
          <w:rFonts w:eastAsia="SimSun" w:cstheme="minorHAnsi"/>
          <w:b/>
          <w:bCs/>
          <w:spacing w:val="-2"/>
          <w:shd w:val="clear" w:color="auto" w:fill="FFFFFF"/>
          <w:lang w:eastAsia="zh-CN"/>
        </w:rPr>
      </w:pPr>
      <w:r w:rsidRPr="004F14C9">
        <w:rPr>
          <w:rFonts w:eastAsia="Times New Roman" w:cstheme="minorHAnsi"/>
          <w:b/>
          <w:bCs/>
          <w:spacing w:val="-2"/>
          <w:lang w:eastAsia="uk-UA"/>
        </w:rPr>
        <w:t xml:space="preserve">1.2. </w:t>
      </w:r>
      <w:r w:rsidRPr="004F14C9">
        <w:rPr>
          <w:rFonts w:eastAsia="SimSun" w:cstheme="minorHAnsi"/>
          <w:b/>
          <w:bCs/>
          <w:spacing w:val="-2"/>
          <w:shd w:val="clear" w:color="auto" w:fill="FFFFFF"/>
          <w:lang w:eastAsia="zh-CN"/>
        </w:rPr>
        <w:t xml:space="preserve">Назва виду економічної діяльності, секції, розділу, групи та класу економічної діяльності та їхній код (згідно з Національним класифікатором України </w:t>
      </w:r>
      <w:hyperlink r:id="rId10" w:tgtFrame="_blank" w:history="1">
        <w:r w:rsidRPr="004F14C9">
          <w:rPr>
            <w:rFonts w:eastAsia="Times New Roman" w:cstheme="minorHAnsi"/>
            <w:b/>
            <w:bCs/>
            <w:spacing w:val="-2"/>
            <w:lang w:eastAsia="zh-CN"/>
          </w:rPr>
          <w:t>ДК 009:2010</w:t>
        </w:r>
      </w:hyperlink>
      <w:r w:rsidRPr="004F14C9">
        <w:rPr>
          <w:rFonts w:eastAsia="SimSun" w:cstheme="minorHAnsi"/>
          <w:b/>
          <w:bCs/>
          <w:spacing w:val="-2"/>
          <w:shd w:val="clear" w:color="auto" w:fill="FFFFFF"/>
          <w:lang w:eastAsia="zh-CN"/>
        </w:rPr>
        <w:t xml:space="preserve"> “Класифікація видів економічної діяльності”)</w:t>
      </w:r>
    </w:p>
    <w:tbl>
      <w:tblPr>
        <w:tblW w:w="4939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A0" w:firstRow="1" w:lastRow="0" w:firstColumn="1" w:lastColumn="0" w:noHBand="0" w:noVBand="0"/>
      </w:tblPr>
      <w:tblGrid>
        <w:gridCol w:w="863"/>
        <w:gridCol w:w="1102"/>
        <w:gridCol w:w="742"/>
        <w:gridCol w:w="1342"/>
        <w:gridCol w:w="742"/>
        <w:gridCol w:w="1342"/>
        <w:gridCol w:w="702"/>
        <w:gridCol w:w="1502"/>
      </w:tblGrid>
      <w:tr w:rsidR="009B273C" w:rsidRPr="004F14C9" w14:paraId="74DC675B" w14:textId="77777777" w:rsidTr="0098268C">
        <w:trPr>
          <w:trHeight w:val="654"/>
        </w:trPr>
        <w:tc>
          <w:tcPr>
            <w:tcW w:w="980" w:type="dxa"/>
          </w:tcPr>
          <w:p w14:paraId="7C176F7F" w14:textId="77777777" w:rsidR="009B273C" w:rsidRPr="004F14C9" w:rsidRDefault="009B273C" w:rsidP="009B273C">
            <w:pPr>
              <w:shd w:val="clear" w:color="auto" w:fill="FFFFFF"/>
              <w:suppressAutoHyphens/>
              <w:jc w:val="center"/>
              <w:rPr>
                <w:rFonts w:eastAsia="Times New Roman" w:cstheme="minorHAnsi"/>
                <w:lang w:val="en-US" w:eastAsia="zh-CN"/>
              </w:rPr>
            </w:pPr>
            <w:r w:rsidRPr="004F14C9">
              <w:rPr>
                <w:rFonts w:eastAsia="SimSun" w:cstheme="minorHAnsi"/>
                <w:shd w:val="clear" w:color="auto" w:fill="FFFFFF"/>
                <w:lang w:eastAsia="zh-CN"/>
              </w:rPr>
              <w:t>Секція</w:t>
            </w:r>
            <w:r w:rsidRPr="004F14C9">
              <w:rPr>
                <w:rFonts w:eastAsia="Times New Roman" w:cstheme="minorHAnsi"/>
                <w:lang w:val="en-US" w:eastAsia="zh-CN"/>
              </w:rPr>
              <w:t xml:space="preserve"> P</w:t>
            </w:r>
          </w:p>
        </w:tc>
        <w:tc>
          <w:tcPr>
            <w:tcW w:w="1258" w:type="dxa"/>
          </w:tcPr>
          <w:p w14:paraId="2A1D56FF" w14:textId="77777777" w:rsidR="009B273C" w:rsidRPr="004F14C9" w:rsidRDefault="009B273C" w:rsidP="009B273C">
            <w:pPr>
              <w:shd w:val="clear" w:color="auto" w:fill="FFFFFF"/>
              <w:suppressAutoHyphens/>
              <w:jc w:val="center"/>
              <w:rPr>
                <w:rFonts w:eastAsia="SimSun" w:cstheme="minorHAnsi"/>
                <w:shd w:val="clear" w:color="auto" w:fill="FFFFFF"/>
                <w:lang w:eastAsia="zh-CN"/>
              </w:rPr>
            </w:pPr>
            <w:r w:rsidRPr="004F14C9">
              <w:rPr>
                <w:rFonts w:eastAsia="SimSun" w:cstheme="minorHAnsi"/>
                <w:shd w:val="clear" w:color="auto" w:fill="FFFFFF"/>
                <w:lang w:eastAsia="zh-CN"/>
              </w:rPr>
              <w:t>Освіта</w:t>
            </w:r>
          </w:p>
        </w:tc>
        <w:tc>
          <w:tcPr>
            <w:tcW w:w="840" w:type="dxa"/>
          </w:tcPr>
          <w:p w14:paraId="429F31DA" w14:textId="77777777" w:rsidR="009B273C" w:rsidRPr="004F14C9" w:rsidRDefault="009B273C" w:rsidP="009B273C">
            <w:pPr>
              <w:shd w:val="clear" w:color="auto" w:fill="FFFFFF"/>
              <w:suppressAutoHyphens/>
              <w:jc w:val="center"/>
              <w:rPr>
                <w:rFonts w:eastAsia="SimSun" w:cstheme="minorHAnsi"/>
                <w:shd w:val="clear" w:color="auto" w:fill="FFFFFF"/>
                <w:lang w:eastAsia="zh-CN"/>
              </w:rPr>
            </w:pPr>
            <w:r w:rsidRPr="004F14C9">
              <w:rPr>
                <w:rFonts w:eastAsia="SimSun" w:cstheme="minorHAnsi"/>
                <w:shd w:val="clear" w:color="auto" w:fill="FFFFFF"/>
                <w:lang w:eastAsia="zh-CN"/>
              </w:rPr>
              <w:t>Розділ 85</w:t>
            </w:r>
          </w:p>
        </w:tc>
        <w:tc>
          <w:tcPr>
            <w:tcW w:w="1538" w:type="dxa"/>
          </w:tcPr>
          <w:p w14:paraId="70486164" w14:textId="77777777" w:rsidR="009B273C" w:rsidRPr="004F14C9" w:rsidRDefault="009B273C" w:rsidP="009B273C">
            <w:pPr>
              <w:shd w:val="clear" w:color="auto" w:fill="FFFFFF"/>
              <w:suppressAutoHyphens/>
              <w:jc w:val="center"/>
              <w:rPr>
                <w:rFonts w:eastAsia="SimSun" w:cstheme="minorHAnsi"/>
                <w:shd w:val="clear" w:color="auto" w:fill="FFFFFF"/>
                <w:lang w:eastAsia="zh-CN"/>
              </w:rPr>
            </w:pPr>
            <w:r w:rsidRPr="004F14C9">
              <w:rPr>
                <w:rFonts w:eastAsia="SimSun" w:cstheme="minorHAnsi"/>
                <w:shd w:val="clear" w:color="auto" w:fill="FFFFFF"/>
                <w:lang w:eastAsia="zh-CN"/>
              </w:rPr>
              <w:t>Освіта</w:t>
            </w:r>
          </w:p>
        </w:tc>
        <w:tc>
          <w:tcPr>
            <w:tcW w:w="840" w:type="dxa"/>
          </w:tcPr>
          <w:p w14:paraId="23CD3A6E" w14:textId="77777777" w:rsidR="009B273C" w:rsidRPr="004F14C9" w:rsidRDefault="009B273C" w:rsidP="00720327">
            <w:pPr>
              <w:suppressAutoHyphens/>
              <w:jc w:val="center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SimSun" w:cstheme="minorHAnsi"/>
                <w:shd w:val="clear" w:color="auto" w:fill="FFFFFF"/>
                <w:lang w:eastAsia="zh-CN"/>
              </w:rPr>
              <w:t xml:space="preserve">Група </w:t>
            </w:r>
            <w:r w:rsidRPr="004F14C9">
              <w:rPr>
                <w:rFonts w:eastAsia="Times New Roman" w:cstheme="minorHAnsi"/>
                <w:lang w:eastAsia="zh-CN"/>
              </w:rPr>
              <w:t>85.5</w:t>
            </w:r>
          </w:p>
        </w:tc>
        <w:tc>
          <w:tcPr>
            <w:tcW w:w="1538" w:type="dxa"/>
          </w:tcPr>
          <w:p w14:paraId="1347669B" w14:textId="77777777" w:rsidR="009B273C" w:rsidRPr="004F14C9" w:rsidRDefault="009B273C" w:rsidP="009B273C">
            <w:pPr>
              <w:suppressAutoHyphens/>
              <w:jc w:val="center"/>
              <w:rPr>
                <w:rFonts w:eastAsia="SimSun" w:cstheme="minorHAnsi"/>
                <w:shd w:val="clear" w:color="auto" w:fill="FFFFFF"/>
                <w:lang w:eastAsia="zh-CN"/>
              </w:rPr>
            </w:pPr>
            <w:r w:rsidRPr="004F14C9">
              <w:rPr>
                <w:rFonts w:eastAsia="Times New Roman" w:cstheme="minorHAnsi"/>
                <w:lang w:eastAsia="zh-CN"/>
              </w:rPr>
              <w:t>Інші види освіти</w:t>
            </w:r>
          </w:p>
        </w:tc>
        <w:tc>
          <w:tcPr>
            <w:tcW w:w="793" w:type="dxa"/>
          </w:tcPr>
          <w:p w14:paraId="3537F737" w14:textId="77777777" w:rsidR="009B273C" w:rsidRPr="004F14C9" w:rsidRDefault="009B273C" w:rsidP="009B273C">
            <w:pPr>
              <w:shd w:val="clear" w:color="auto" w:fill="FFFFFF"/>
              <w:suppressAutoHyphens/>
              <w:jc w:val="center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SimSun" w:cstheme="minorHAnsi"/>
                <w:shd w:val="clear" w:color="auto" w:fill="FFFFFF"/>
                <w:lang w:eastAsia="zh-CN"/>
              </w:rPr>
              <w:t xml:space="preserve">Клас </w:t>
            </w:r>
            <w:r w:rsidRPr="004F14C9">
              <w:rPr>
                <w:rFonts w:eastAsia="Times New Roman" w:cstheme="minorHAnsi"/>
                <w:lang w:eastAsia="zh-CN"/>
              </w:rPr>
              <w:t>85.59</w:t>
            </w:r>
          </w:p>
        </w:tc>
        <w:tc>
          <w:tcPr>
            <w:tcW w:w="1724" w:type="dxa"/>
          </w:tcPr>
          <w:p w14:paraId="3F13C795" w14:textId="77777777" w:rsidR="009B273C" w:rsidRPr="004F14C9" w:rsidRDefault="009B273C" w:rsidP="009B273C">
            <w:pPr>
              <w:shd w:val="clear" w:color="auto" w:fill="FFFFFF"/>
              <w:suppressAutoHyphens/>
              <w:jc w:val="center"/>
              <w:rPr>
                <w:rFonts w:eastAsia="SimSun" w:cstheme="minorHAnsi"/>
                <w:shd w:val="clear" w:color="auto" w:fill="FFFFFF"/>
                <w:lang w:eastAsia="zh-CN"/>
              </w:rPr>
            </w:pPr>
            <w:r w:rsidRPr="004F14C9">
              <w:rPr>
                <w:rFonts w:eastAsia="Times New Roman" w:cstheme="minorHAnsi"/>
                <w:lang w:eastAsia="zh-CN"/>
              </w:rPr>
              <w:t xml:space="preserve">Інші види освіти, </w:t>
            </w:r>
            <w:proofErr w:type="spellStart"/>
            <w:r w:rsidRPr="004F14C9">
              <w:rPr>
                <w:rFonts w:eastAsia="Times New Roman" w:cstheme="minorHAnsi"/>
                <w:lang w:eastAsia="zh-CN"/>
              </w:rPr>
              <w:t>н.в.і.у</w:t>
            </w:r>
            <w:proofErr w:type="spellEnd"/>
            <w:r w:rsidRPr="004F14C9">
              <w:rPr>
                <w:rFonts w:eastAsia="Times New Roman" w:cstheme="minorHAnsi"/>
                <w:lang w:eastAsia="zh-CN"/>
              </w:rPr>
              <w:t>.</w:t>
            </w:r>
          </w:p>
        </w:tc>
      </w:tr>
      <w:tr w:rsidR="0098268C" w:rsidRPr="004F14C9" w14:paraId="2A8B9EF9" w14:textId="77777777" w:rsidTr="0098268C">
        <w:trPr>
          <w:trHeight w:val="654"/>
        </w:trPr>
        <w:tc>
          <w:tcPr>
            <w:tcW w:w="980" w:type="dxa"/>
          </w:tcPr>
          <w:p w14:paraId="46761228" w14:textId="77777777" w:rsidR="0098268C" w:rsidRPr="004F14C9" w:rsidRDefault="0098268C" w:rsidP="009B273C">
            <w:pPr>
              <w:shd w:val="clear" w:color="auto" w:fill="FFFFFF"/>
              <w:suppressAutoHyphens/>
              <w:jc w:val="center"/>
              <w:rPr>
                <w:rFonts w:eastAsia="SimSun" w:cstheme="minorHAnsi"/>
                <w:shd w:val="clear" w:color="auto" w:fill="FFFFFF"/>
                <w:lang w:val="en-US" w:eastAsia="zh-CN"/>
              </w:rPr>
            </w:pPr>
            <w:r w:rsidRPr="004F14C9">
              <w:rPr>
                <w:rFonts w:eastAsia="SimSun" w:cstheme="minorHAnsi"/>
                <w:shd w:val="clear" w:color="auto" w:fill="FFFFFF"/>
                <w:lang w:eastAsia="zh-CN"/>
              </w:rPr>
              <w:t xml:space="preserve">Секція </w:t>
            </w:r>
            <w:r w:rsidRPr="004F14C9">
              <w:rPr>
                <w:rFonts w:eastAsia="SimSun" w:cstheme="minorHAnsi"/>
                <w:shd w:val="clear" w:color="auto" w:fill="FFFFFF"/>
                <w:lang w:val="en-US" w:eastAsia="zh-CN"/>
              </w:rPr>
              <w:t>S</w:t>
            </w:r>
          </w:p>
        </w:tc>
        <w:tc>
          <w:tcPr>
            <w:tcW w:w="1258" w:type="dxa"/>
          </w:tcPr>
          <w:p w14:paraId="3AA36B5D" w14:textId="77777777" w:rsidR="0098268C" w:rsidRPr="004F14C9" w:rsidRDefault="0098268C" w:rsidP="009B273C">
            <w:pPr>
              <w:shd w:val="clear" w:color="auto" w:fill="FFFFFF"/>
              <w:suppressAutoHyphens/>
              <w:jc w:val="center"/>
              <w:rPr>
                <w:rFonts w:eastAsia="SimSun" w:cstheme="minorHAnsi"/>
                <w:shd w:val="clear" w:color="auto" w:fill="FFFFFF"/>
                <w:lang w:eastAsia="zh-CN"/>
              </w:rPr>
            </w:pPr>
            <w:r w:rsidRPr="004F14C9">
              <w:rPr>
                <w:rFonts w:eastAsia="SimSun" w:cstheme="minorHAnsi"/>
                <w:shd w:val="clear" w:color="auto" w:fill="FFFFFF"/>
                <w:lang w:eastAsia="zh-CN"/>
              </w:rPr>
              <w:t>Надання інших видів послуг</w:t>
            </w:r>
          </w:p>
        </w:tc>
        <w:tc>
          <w:tcPr>
            <w:tcW w:w="840" w:type="dxa"/>
          </w:tcPr>
          <w:p w14:paraId="2A5A98AB" w14:textId="77777777" w:rsidR="0098268C" w:rsidRPr="004F14C9" w:rsidRDefault="0098268C" w:rsidP="009B273C">
            <w:pPr>
              <w:shd w:val="clear" w:color="auto" w:fill="FFFFFF"/>
              <w:suppressAutoHyphens/>
              <w:jc w:val="center"/>
              <w:rPr>
                <w:rFonts w:eastAsia="SimSun" w:cstheme="minorHAnsi"/>
                <w:shd w:val="clear" w:color="auto" w:fill="FFFFFF"/>
                <w:lang w:eastAsia="zh-CN"/>
              </w:rPr>
            </w:pPr>
            <w:r w:rsidRPr="004F14C9">
              <w:rPr>
                <w:rFonts w:eastAsia="SimSun" w:cstheme="minorHAnsi"/>
                <w:shd w:val="clear" w:color="auto" w:fill="FFFFFF"/>
                <w:lang w:eastAsia="zh-CN"/>
              </w:rPr>
              <w:t>Розділ 94</w:t>
            </w:r>
          </w:p>
        </w:tc>
        <w:tc>
          <w:tcPr>
            <w:tcW w:w="1538" w:type="dxa"/>
          </w:tcPr>
          <w:p w14:paraId="709F8F57" w14:textId="77777777" w:rsidR="0098268C" w:rsidRPr="004F14C9" w:rsidRDefault="0098268C" w:rsidP="009B273C">
            <w:pPr>
              <w:shd w:val="clear" w:color="auto" w:fill="FFFFFF"/>
              <w:suppressAutoHyphens/>
              <w:jc w:val="center"/>
              <w:rPr>
                <w:rFonts w:eastAsia="SimSun" w:cstheme="minorHAnsi"/>
                <w:shd w:val="clear" w:color="auto" w:fill="FFFFFF"/>
                <w:lang w:eastAsia="zh-CN"/>
              </w:rPr>
            </w:pPr>
            <w:r w:rsidRPr="004F14C9">
              <w:rPr>
                <w:rFonts w:eastAsia="SimSun" w:cstheme="minorHAnsi"/>
                <w:shd w:val="clear" w:color="auto" w:fill="FFFFFF"/>
                <w:lang w:eastAsia="zh-CN"/>
              </w:rPr>
              <w:t>Діяльність громадських організацій</w:t>
            </w:r>
          </w:p>
        </w:tc>
        <w:tc>
          <w:tcPr>
            <w:tcW w:w="840" w:type="dxa"/>
          </w:tcPr>
          <w:p w14:paraId="344AF7CA" w14:textId="77777777" w:rsidR="0098268C" w:rsidRPr="004F14C9" w:rsidRDefault="00720327" w:rsidP="009B273C">
            <w:pPr>
              <w:suppressAutoHyphens/>
              <w:jc w:val="center"/>
              <w:rPr>
                <w:rFonts w:eastAsia="SimSun" w:cstheme="minorHAnsi"/>
                <w:shd w:val="clear" w:color="auto" w:fill="FFFFFF"/>
                <w:lang w:eastAsia="zh-CN"/>
              </w:rPr>
            </w:pPr>
            <w:r w:rsidRPr="004F14C9">
              <w:rPr>
                <w:rFonts w:eastAsia="SimSun" w:cstheme="minorHAnsi"/>
                <w:shd w:val="clear" w:color="auto" w:fill="FFFFFF"/>
                <w:lang w:eastAsia="zh-CN"/>
              </w:rPr>
              <w:t>Група 94.9</w:t>
            </w:r>
          </w:p>
        </w:tc>
        <w:tc>
          <w:tcPr>
            <w:tcW w:w="1538" w:type="dxa"/>
          </w:tcPr>
          <w:p w14:paraId="3B10CB89" w14:textId="77777777" w:rsidR="0098268C" w:rsidRPr="004F14C9" w:rsidRDefault="00720327" w:rsidP="009B273C">
            <w:pPr>
              <w:suppressAutoHyphens/>
              <w:jc w:val="center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lang w:eastAsia="zh-CN"/>
              </w:rPr>
              <w:t>Діяльність інших громадських організацій</w:t>
            </w:r>
          </w:p>
        </w:tc>
        <w:tc>
          <w:tcPr>
            <w:tcW w:w="793" w:type="dxa"/>
          </w:tcPr>
          <w:p w14:paraId="0E5D27BB" w14:textId="77777777" w:rsidR="0098268C" w:rsidRPr="004F14C9" w:rsidRDefault="00720327" w:rsidP="009B273C">
            <w:pPr>
              <w:shd w:val="clear" w:color="auto" w:fill="FFFFFF"/>
              <w:suppressAutoHyphens/>
              <w:jc w:val="center"/>
              <w:rPr>
                <w:rFonts w:eastAsia="SimSun" w:cstheme="minorHAnsi"/>
                <w:shd w:val="clear" w:color="auto" w:fill="FFFFFF"/>
                <w:lang w:eastAsia="zh-CN"/>
              </w:rPr>
            </w:pPr>
            <w:r w:rsidRPr="004F14C9">
              <w:rPr>
                <w:rFonts w:eastAsia="SimSun" w:cstheme="minorHAnsi"/>
                <w:shd w:val="clear" w:color="auto" w:fill="FFFFFF"/>
                <w:lang w:eastAsia="zh-CN"/>
              </w:rPr>
              <w:t>Клас 94.99</w:t>
            </w:r>
          </w:p>
        </w:tc>
        <w:tc>
          <w:tcPr>
            <w:tcW w:w="1724" w:type="dxa"/>
          </w:tcPr>
          <w:p w14:paraId="26C9E60F" w14:textId="77777777" w:rsidR="0098268C" w:rsidRPr="004F14C9" w:rsidRDefault="00720327" w:rsidP="009B273C">
            <w:pPr>
              <w:shd w:val="clear" w:color="auto" w:fill="FFFFFF"/>
              <w:suppressAutoHyphens/>
              <w:jc w:val="center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lang w:eastAsia="zh-CN"/>
              </w:rPr>
              <w:t xml:space="preserve">Діяльність інших громадських організацій, </w:t>
            </w:r>
            <w:proofErr w:type="spellStart"/>
            <w:r w:rsidRPr="004F14C9">
              <w:rPr>
                <w:rFonts w:eastAsia="Times New Roman" w:cstheme="minorHAnsi"/>
                <w:lang w:eastAsia="zh-CN"/>
              </w:rPr>
              <w:t>н.в.і.у</w:t>
            </w:r>
            <w:proofErr w:type="spellEnd"/>
            <w:r w:rsidRPr="004F14C9">
              <w:rPr>
                <w:rFonts w:eastAsia="Times New Roman" w:cstheme="minorHAnsi"/>
                <w:lang w:eastAsia="zh-CN"/>
              </w:rPr>
              <w:t>.</w:t>
            </w:r>
          </w:p>
        </w:tc>
      </w:tr>
    </w:tbl>
    <w:p w14:paraId="495E81E9" w14:textId="77777777" w:rsidR="009B273C" w:rsidRPr="004F14C9" w:rsidRDefault="009B273C" w:rsidP="009B273C">
      <w:pPr>
        <w:shd w:val="clear" w:color="auto" w:fill="FFFFFF"/>
        <w:suppressAutoHyphens/>
        <w:ind w:firstLine="709"/>
        <w:jc w:val="both"/>
        <w:rPr>
          <w:rFonts w:eastAsia="SimSun" w:cstheme="minorHAnsi"/>
          <w:b/>
          <w:bCs/>
          <w:shd w:val="clear" w:color="auto" w:fill="FFFFFF"/>
          <w:lang w:eastAsia="zh-CN"/>
        </w:rPr>
      </w:pPr>
    </w:p>
    <w:p w14:paraId="49AA9E1D" w14:textId="77777777" w:rsidR="009B273C" w:rsidRPr="004F14C9" w:rsidRDefault="009B273C" w:rsidP="009B273C">
      <w:pPr>
        <w:shd w:val="clear" w:color="auto" w:fill="FFFFFF"/>
        <w:suppressAutoHyphens/>
        <w:spacing w:after="120"/>
        <w:ind w:firstLine="426"/>
        <w:jc w:val="both"/>
        <w:rPr>
          <w:rFonts w:eastAsia="Times New Roman" w:cstheme="minorHAnsi"/>
          <w:b/>
          <w:bCs/>
          <w:lang w:eastAsia="zh-CN"/>
        </w:rPr>
      </w:pPr>
      <w:bookmarkStart w:id="0" w:name="n251"/>
      <w:bookmarkEnd w:id="0"/>
      <w:r w:rsidRPr="004F14C9">
        <w:rPr>
          <w:rFonts w:eastAsia="Times New Roman" w:cstheme="minorHAnsi"/>
          <w:b/>
          <w:bCs/>
          <w:lang w:eastAsia="uk-UA"/>
        </w:rPr>
        <w:t xml:space="preserve">1.3. </w:t>
      </w:r>
      <w:r w:rsidRPr="004F14C9">
        <w:rPr>
          <w:rFonts w:eastAsia="Times New Roman" w:cstheme="minorHAnsi"/>
          <w:b/>
          <w:bCs/>
          <w:lang w:eastAsia="zh-CN"/>
        </w:rPr>
        <w:t xml:space="preserve">Назва виду професійної діяльності та її код (згідно з Національним класифікатором України </w:t>
      </w:r>
      <w:hyperlink r:id="rId11" w:anchor="n5" w:tgtFrame="_blank" w:history="1">
        <w:r w:rsidRPr="004F14C9">
          <w:rPr>
            <w:rFonts w:eastAsia="Times New Roman" w:cstheme="minorHAnsi"/>
            <w:b/>
            <w:bCs/>
            <w:lang w:eastAsia="zh-CN"/>
          </w:rPr>
          <w:t>ДК 003:2010</w:t>
        </w:r>
      </w:hyperlink>
      <w:r w:rsidRPr="004F14C9">
        <w:rPr>
          <w:rFonts w:eastAsia="Times New Roman" w:cstheme="minorHAnsi"/>
          <w:lang w:eastAsia="zh-CN"/>
        </w:rPr>
        <w:t xml:space="preserve"> “</w:t>
      </w:r>
      <w:r w:rsidRPr="004F14C9">
        <w:rPr>
          <w:rFonts w:eastAsia="Times New Roman" w:cstheme="minorHAnsi"/>
          <w:b/>
          <w:bCs/>
          <w:lang w:eastAsia="zh-CN"/>
        </w:rPr>
        <w:t>Класифікатор професій”)</w:t>
      </w:r>
    </w:p>
    <w:tbl>
      <w:tblPr>
        <w:tblW w:w="4972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1436"/>
        <w:gridCol w:w="1493"/>
        <w:gridCol w:w="1863"/>
        <w:gridCol w:w="1862"/>
        <w:gridCol w:w="1739"/>
      </w:tblGrid>
      <w:tr w:rsidR="0098268C" w:rsidRPr="004F14C9" w14:paraId="1377C668" w14:textId="77777777" w:rsidTr="0098268C">
        <w:trPr>
          <w:trHeight w:val="86"/>
        </w:trPr>
        <w:tc>
          <w:tcPr>
            <w:tcW w:w="1636" w:type="dxa"/>
          </w:tcPr>
          <w:p w14:paraId="3180898A" w14:textId="77777777" w:rsidR="0098268C" w:rsidRPr="004F14C9" w:rsidRDefault="0098268C" w:rsidP="009B273C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4F14C9">
              <w:rPr>
                <w:rFonts w:eastAsia="Times New Roman" w:cstheme="minorHAnsi"/>
                <w:b/>
                <w:bCs/>
                <w:lang w:eastAsia="ru-RU"/>
              </w:rPr>
              <w:t>Розділ</w:t>
            </w:r>
          </w:p>
        </w:tc>
        <w:tc>
          <w:tcPr>
            <w:tcW w:w="1701" w:type="dxa"/>
          </w:tcPr>
          <w:p w14:paraId="2B294628" w14:textId="77777777" w:rsidR="0098268C" w:rsidRPr="004F14C9" w:rsidRDefault="0098268C" w:rsidP="009B273C">
            <w:pPr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4F14C9">
              <w:rPr>
                <w:rFonts w:eastAsia="Times New Roman" w:cstheme="minorHAnsi"/>
                <w:b/>
                <w:bCs/>
                <w:lang w:eastAsia="ru-RU"/>
              </w:rPr>
              <w:t>Підрозділ</w:t>
            </w:r>
          </w:p>
        </w:tc>
        <w:tc>
          <w:tcPr>
            <w:tcW w:w="2127" w:type="dxa"/>
          </w:tcPr>
          <w:p w14:paraId="697529E5" w14:textId="77777777" w:rsidR="0098268C" w:rsidRPr="004F14C9" w:rsidRDefault="0098268C" w:rsidP="009B273C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4F14C9">
              <w:rPr>
                <w:rFonts w:eastAsia="Times New Roman" w:cstheme="minorHAnsi"/>
                <w:b/>
                <w:bCs/>
                <w:lang w:eastAsia="ru-RU"/>
              </w:rPr>
              <w:t>Клас</w:t>
            </w:r>
          </w:p>
        </w:tc>
        <w:tc>
          <w:tcPr>
            <w:tcW w:w="2126" w:type="dxa"/>
          </w:tcPr>
          <w:p w14:paraId="4ED52D54" w14:textId="77777777" w:rsidR="0098268C" w:rsidRPr="004F14C9" w:rsidRDefault="0098268C" w:rsidP="009B273C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4F14C9">
              <w:rPr>
                <w:rFonts w:eastAsia="Times New Roman" w:cstheme="minorHAnsi"/>
                <w:b/>
                <w:bCs/>
                <w:lang w:eastAsia="ru-RU"/>
              </w:rPr>
              <w:t>Підклас</w:t>
            </w:r>
          </w:p>
        </w:tc>
        <w:tc>
          <w:tcPr>
            <w:tcW w:w="1984" w:type="dxa"/>
          </w:tcPr>
          <w:p w14:paraId="6338C203" w14:textId="77777777" w:rsidR="0098268C" w:rsidRPr="004F14C9" w:rsidRDefault="0098268C" w:rsidP="009B273C">
            <w:pPr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4F14C9">
              <w:rPr>
                <w:rFonts w:eastAsia="Times New Roman" w:cstheme="minorHAnsi"/>
                <w:b/>
                <w:bCs/>
                <w:lang w:eastAsia="ru-RU"/>
              </w:rPr>
              <w:t>Група</w:t>
            </w:r>
          </w:p>
        </w:tc>
      </w:tr>
      <w:tr w:rsidR="0098268C" w:rsidRPr="004F14C9" w14:paraId="0ED434D1" w14:textId="77777777" w:rsidTr="0098268C">
        <w:trPr>
          <w:trHeight w:val="262"/>
        </w:trPr>
        <w:tc>
          <w:tcPr>
            <w:tcW w:w="1636" w:type="dxa"/>
          </w:tcPr>
          <w:p w14:paraId="75034B09" w14:textId="77777777" w:rsidR="0098268C" w:rsidRPr="004F14C9" w:rsidRDefault="0098268C" w:rsidP="009B273C">
            <w:pPr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4F14C9">
              <w:rPr>
                <w:rFonts w:eastAsia="Times New Roman" w:cstheme="minorHAnsi"/>
                <w:lang w:eastAsia="ru-RU"/>
              </w:rPr>
              <w:t>2</w:t>
            </w:r>
          </w:p>
        </w:tc>
        <w:tc>
          <w:tcPr>
            <w:tcW w:w="1701" w:type="dxa"/>
          </w:tcPr>
          <w:p w14:paraId="1A628E82" w14:textId="77777777" w:rsidR="0098268C" w:rsidRPr="004F14C9" w:rsidRDefault="0098268C" w:rsidP="009B273C">
            <w:pPr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4F14C9">
              <w:rPr>
                <w:rFonts w:eastAsia="Times New Roman" w:cstheme="minorHAnsi"/>
                <w:lang w:eastAsia="ru-RU"/>
              </w:rPr>
              <w:t>23</w:t>
            </w:r>
          </w:p>
        </w:tc>
        <w:tc>
          <w:tcPr>
            <w:tcW w:w="2127" w:type="dxa"/>
          </w:tcPr>
          <w:p w14:paraId="5201DCFA" w14:textId="77777777" w:rsidR="0098268C" w:rsidRPr="004F14C9" w:rsidRDefault="0098268C" w:rsidP="009B273C">
            <w:pPr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4F14C9">
              <w:rPr>
                <w:rFonts w:eastAsia="Times New Roman" w:cstheme="minorHAnsi"/>
                <w:lang w:eastAsia="ru-RU"/>
              </w:rPr>
              <w:t>235</w:t>
            </w:r>
          </w:p>
        </w:tc>
        <w:tc>
          <w:tcPr>
            <w:tcW w:w="2126" w:type="dxa"/>
          </w:tcPr>
          <w:p w14:paraId="2C87552A" w14:textId="77777777" w:rsidR="0098268C" w:rsidRPr="004F14C9" w:rsidRDefault="0098268C" w:rsidP="009B273C">
            <w:pPr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4F14C9">
              <w:rPr>
                <w:rFonts w:eastAsia="Times New Roman" w:cstheme="minorHAnsi"/>
                <w:lang w:eastAsia="ru-RU"/>
              </w:rPr>
              <w:t>2359</w:t>
            </w:r>
          </w:p>
        </w:tc>
        <w:tc>
          <w:tcPr>
            <w:tcW w:w="1984" w:type="dxa"/>
          </w:tcPr>
          <w:p w14:paraId="5EDAE6C6" w14:textId="77777777" w:rsidR="0098268C" w:rsidRPr="004F14C9" w:rsidRDefault="0098268C" w:rsidP="009B273C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4F14C9">
              <w:rPr>
                <w:rFonts w:eastAsia="Times New Roman" w:cstheme="minorHAnsi"/>
                <w:lang w:eastAsia="ru-RU"/>
              </w:rPr>
              <w:t>2359.2</w:t>
            </w:r>
          </w:p>
        </w:tc>
      </w:tr>
      <w:tr w:rsidR="0098268C" w:rsidRPr="004F14C9" w14:paraId="3D49AB01" w14:textId="77777777" w:rsidTr="0098268C">
        <w:trPr>
          <w:trHeight w:val="443"/>
        </w:trPr>
        <w:tc>
          <w:tcPr>
            <w:tcW w:w="1636" w:type="dxa"/>
          </w:tcPr>
          <w:p w14:paraId="7DFAE534" w14:textId="77777777" w:rsidR="0098268C" w:rsidRPr="004F14C9" w:rsidRDefault="0098268C" w:rsidP="0098268C">
            <w:pPr>
              <w:jc w:val="center"/>
              <w:rPr>
                <w:rFonts w:eastAsia="Times New Roman" w:cstheme="minorHAnsi"/>
                <w:b/>
                <w:bCs/>
                <w:lang w:eastAsia="ru-RU"/>
              </w:rPr>
            </w:pPr>
            <w:r w:rsidRPr="004F14C9">
              <w:rPr>
                <w:rFonts w:eastAsia="Times New Roman" w:cstheme="minorHAnsi"/>
                <w:lang w:eastAsia="ru-RU"/>
              </w:rPr>
              <w:t>Професіонали</w:t>
            </w:r>
          </w:p>
        </w:tc>
        <w:tc>
          <w:tcPr>
            <w:tcW w:w="1701" w:type="dxa"/>
          </w:tcPr>
          <w:p w14:paraId="1D37ED56" w14:textId="77777777" w:rsidR="0098268C" w:rsidRPr="004F14C9" w:rsidRDefault="0098268C" w:rsidP="0098268C">
            <w:pPr>
              <w:jc w:val="center"/>
              <w:rPr>
                <w:rFonts w:eastAsia="Times New Roman" w:cstheme="minorHAnsi"/>
                <w:lang w:val="ru-RU" w:eastAsia="ru-RU"/>
              </w:rPr>
            </w:pPr>
            <w:r w:rsidRPr="004F14C9">
              <w:rPr>
                <w:rFonts w:eastAsia="Times New Roman" w:cstheme="minorHAnsi"/>
                <w:lang w:eastAsia="ru-RU"/>
              </w:rPr>
              <w:t>Професіонали в галузі освіти та навчання</w:t>
            </w:r>
          </w:p>
        </w:tc>
        <w:tc>
          <w:tcPr>
            <w:tcW w:w="2127" w:type="dxa"/>
          </w:tcPr>
          <w:p w14:paraId="0598B006" w14:textId="77777777" w:rsidR="0098268C" w:rsidRPr="004F14C9" w:rsidRDefault="0098268C" w:rsidP="0098268C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4F14C9">
              <w:rPr>
                <w:rFonts w:eastAsia="Times New Roman" w:cstheme="minorHAnsi"/>
                <w:shd w:val="clear" w:color="auto" w:fill="FFFFFF"/>
                <w:lang w:eastAsia="ru-RU"/>
              </w:rPr>
              <w:t>Інші професіонали в галузі освіти та навчання</w:t>
            </w:r>
          </w:p>
        </w:tc>
        <w:tc>
          <w:tcPr>
            <w:tcW w:w="2126" w:type="dxa"/>
          </w:tcPr>
          <w:p w14:paraId="4DA576FF" w14:textId="77777777" w:rsidR="0098268C" w:rsidRPr="004F14C9" w:rsidRDefault="0098268C" w:rsidP="0098268C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4F14C9">
              <w:rPr>
                <w:rFonts w:eastAsia="Times New Roman" w:cstheme="minorHAnsi"/>
                <w:shd w:val="clear" w:color="auto" w:fill="FFFFFF"/>
                <w:lang w:eastAsia="ru-RU"/>
              </w:rPr>
              <w:t>Інші професіонали в галузі освіти та навчання</w:t>
            </w:r>
          </w:p>
        </w:tc>
        <w:tc>
          <w:tcPr>
            <w:tcW w:w="1984" w:type="dxa"/>
          </w:tcPr>
          <w:p w14:paraId="5FD303E7" w14:textId="77777777" w:rsidR="0098268C" w:rsidRPr="004F14C9" w:rsidRDefault="0098268C" w:rsidP="0098268C">
            <w:pPr>
              <w:jc w:val="center"/>
              <w:rPr>
                <w:rFonts w:eastAsia="Times New Roman" w:cstheme="minorHAnsi"/>
                <w:shd w:val="clear" w:color="auto" w:fill="FFFFFF"/>
                <w:lang w:eastAsia="ru-RU"/>
              </w:rPr>
            </w:pPr>
            <w:r w:rsidRPr="004F14C9">
              <w:rPr>
                <w:rFonts w:eastAsia="Times New Roman" w:cstheme="minorHAnsi"/>
                <w:shd w:val="clear" w:color="auto" w:fill="FFFFFF"/>
                <w:lang w:eastAsia="ru-RU"/>
              </w:rPr>
              <w:t>Інші професіонали в галузі навчання</w:t>
            </w:r>
          </w:p>
        </w:tc>
      </w:tr>
    </w:tbl>
    <w:p w14:paraId="4E322964" w14:textId="77777777" w:rsidR="007257FD" w:rsidRPr="004F14C9" w:rsidRDefault="007257FD">
      <w:pPr>
        <w:rPr>
          <w:rFonts w:cstheme="minorHAnsi"/>
        </w:rPr>
      </w:pPr>
    </w:p>
    <w:p w14:paraId="756ACDF9" w14:textId="77777777" w:rsidR="009B273C" w:rsidRPr="004F14C9" w:rsidRDefault="009B273C" w:rsidP="009B273C">
      <w:pPr>
        <w:shd w:val="clear" w:color="auto" w:fill="FFFFFF"/>
        <w:suppressAutoHyphens/>
        <w:ind w:firstLine="426"/>
        <w:jc w:val="both"/>
        <w:rPr>
          <w:rFonts w:eastAsia="Times New Roman" w:cstheme="minorHAnsi"/>
          <w:b/>
          <w:bCs/>
          <w:strike/>
          <w:lang w:eastAsia="uk-UA"/>
        </w:rPr>
      </w:pPr>
      <w:r w:rsidRPr="004F14C9">
        <w:rPr>
          <w:rFonts w:eastAsia="Times New Roman" w:cstheme="minorHAnsi"/>
          <w:b/>
          <w:bCs/>
          <w:lang w:eastAsia="uk-UA"/>
        </w:rPr>
        <w:t xml:space="preserve">1.4. Назва професії (професійна назва роботи) </w:t>
      </w:r>
      <w:r w:rsidRPr="004F14C9">
        <w:rPr>
          <w:rFonts w:eastAsia="Times New Roman" w:cstheme="minorHAnsi"/>
          <w:b/>
          <w:lang w:eastAsia="zh-CN"/>
        </w:rPr>
        <w:t xml:space="preserve">та її код (згідно з Національним класифікатором України </w:t>
      </w:r>
      <w:hyperlink r:id="rId12" w:anchor="n5" w:tgtFrame="_blank" w:history="1">
        <w:r w:rsidRPr="004F14C9">
          <w:rPr>
            <w:rFonts w:eastAsia="Times New Roman" w:cstheme="minorHAnsi"/>
            <w:b/>
            <w:bCs/>
            <w:lang w:eastAsia="zh-CN"/>
          </w:rPr>
          <w:t>ДК 003:2010</w:t>
        </w:r>
      </w:hyperlink>
      <w:r w:rsidRPr="004F14C9">
        <w:rPr>
          <w:rFonts w:eastAsia="Times New Roman" w:cstheme="minorHAnsi"/>
          <w:b/>
          <w:lang w:eastAsia="zh-CN"/>
        </w:rPr>
        <w:t xml:space="preserve"> “Класифікатор професій”)</w:t>
      </w:r>
    </w:p>
    <w:p w14:paraId="1D7A18BA" w14:textId="77777777" w:rsidR="005200D4" w:rsidRPr="004F14C9" w:rsidRDefault="005200D4" w:rsidP="009B273C">
      <w:pPr>
        <w:suppressAutoHyphens/>
        <w:ind w:firstLine="426"/>
        <w:jc w:val="both"/>
        <w:textAlignment w:val="baseline"/>
        <w:rPr>
          <w:rFonts w:eastAsia="Times New Roman" w:cstheme="minorHAnsi"/>
          <w:lang w:eastAsia="zh-CN"/>
        </w:rPr>
      </w:pPr>
    </w:p>
    <w:p w14:paraId="1D6CB1D6" w14:textId="1E46CED9" w:rsidR="009B273C" w:rsidRPr="004F14C9" w:rsidRDefault="00BC5916" w:rsidP="009B273C">
      <w:pPr>
        <w:suppressAutoHyphens/>
        <w:ind w:firstLine="426"/>
        <w:jc w:val="both"/>
        <w:textAlignment w:val="baseline"/>
        <w:rPr>
          <w:rFonts w:eastAsia="Times New Roman" w:cstheme="minorHAnsi"/>
          <w:lang w:eastAsia="zh-CN"/>
        </w:rPr>
      </w:pPr>
      <w:r w:rsidRPr="004F14C9">
        <w:rPr>
          <w:rFonts w:eastAsia="Times New Roman" w:cstheme="minorHAnsi"/>
          <w:lang w:eastAsia="zh-CN"/>
        </w:rPr>
        <w:t xml:space="preserve">2359.2 </w:t>
      </w:r>
      <w:r w:rsidR="007860E1" w:rsidRPr="004F14C9">
        <w:rPr>
          <w:rFonts w:eastAsia="Times New Roman" w:cstheme="minorHAnsi"/>
          <w:lang w:eastAsia="zh-CN"/>
        </w:rPr>
        <w:t>Фахівець з питань молоді (молодіжний працівник)</w:t>
      </w:r>
      <w:r w:rsidRPr="004F14C9">
        <w:rPr>
          <w:rFonts w:eastAsia="Times New Roman" w:cstheme="minorHAnsi"/>
          <w:lang w:eastAsia="zh-CN"/>
        </w:rPr>
        <w:t>.</w:t>
      </w:r>
      <w:r w:rsidR="009B273C" w:rsidRPr="004F14C9">
        <w:rPr>
          <w:rFonts w:eastAsia="Times New Roman" w:cstheme="minorHAnsi"/>
          <w:lang w:eastAsia="zh-CN"/>
        </w:rPr>
        <w:t xml:space="preserve"> </w:t>
      </w:r>
    </w:p>
    <w:p w14:paraId="6DEF1344" w14:textId="77777777" w:rsidR="009B273C" w:rsidRPr="004F14C9" w:rsidRDefault="009B273C" w:rsidP="009B273C">
      <w:pPr>
        <w:shd w:val="clear" w:color="auto" w:fill="FFFFFF"/>
        <w:suppressAutoHyphens/>
        <w:ind w:firstLine="426"/>
        <w:jc w:val="both"/>
        <w:rPr>
          <w:rFonts w:eastAsia="Times New Roman" w:cstheme="minorHAnsi"/>
          <w:b/>
          <w:bCs/>
          <w:lang w:eastAsia="uk-UA"/>
        </w:rPr>
      </w:pPr>
    </w:p>
    <w:p w14:paraId="07C2FE35" w14:textId="299DEF5D" w:rsidR="009B273C" w:rsidRPr="004F14C9" w:rsidRDefault="009B273C" w:rsidP="009B273C">
      <w:pPr>
        <w:shd w:val="clear" w:color="auto" w:fill="FFFFFF"/>
        <w:suppressAutoHyphens/>
        <w:ind w:firstLine="426"/>
        <w:jc w:val="both"/>
        <w:rPr>
          <w:rFonts w:eastAsia="Times New Roman" w:cstheme="minorHAnsi"/>
          <w:b/>
          <w:bCs/>
          <w:lang w:eastAsia="uk-UA"/>
        </w:rPr>
      </w:pPr>
      <w:r w:rsidRPr="004F14C9">
        <w:rPr>
          <w:rFonts w:eastAsia="Times New Roman" w:cstheme="minorHAnsi"/>
          <w:b/>
          <w:bCs/>
          <w:lang w:eastAsia="uk-UA"/>
        </w:rPr>
        <w:t xml:space="preserve">1.5. Узагальнена назва професії </w:t>
      </w:r>
    </w:p>
    <w:p w14:paraId="3F70B67C" w14:textId="76240B39" w:rsidR="005200D4" w:rsidRPr="004F14C9" w:rsidRDefault="00504EEE" w:rsidP="009B273C">
      <w:pPr>
        <w:shd w:val="clear" w:color="auto" w:fill="FFFFFF"/>
        <w:suppressAutoHyphens/>
        <w:ind w:firstLine="426"/>
        <w:jc w:val="both"/>
        <w:rPr>
          <w:rFonts w:eastAsia="Times New Roman" w:cstheme="minorHAnsi"/>
          <w:lang w:eastAsia="zh-CN"/>
        </w:rPr>
      </w:pPr>
      <w:r w:rsidRPr="004F14C9">
        <w:rPr>
          <w:rFonts w:eastAsia="Times New Roman" w:cstheme="minorHAnsi"/>
          <w:lang w:eastAsia="zh-CN"/>
        </w:rPr>
        <w:t>Фахівець з питань молоді (молодіжний працівник).</w:t>
      </w:r>
    </w:p>
    <w:p w14:paraId="71BC78F6" w14:textId="77777777" w:rsidR="00332ECD" w:rsidRPr="004F14C9" w:rsidRDefault="00332ECD" w:rsidP="009B273C">
      <w:pPr>
        <w:shd w:val="clear" w:color="auto" w:fill="FFFFFF"/>
        <w:suppressAutoHyphens/>
        <w:ind w:firstLine="426"/>
        <w:jc w:val="both"/>
        <w:rPr>
          <w:rFonts w:eastAsia="Times New Roman" w:cstheme="minorHAnsi"/>
          <w:lang w:eastAsia="zh-CN"/>
        </w:rPr>
      </w:pPr>
    </w:p>
    <w:p w14:paraId="13F8219E" w14:textId="77777777" w:rsidR="009300DA" w:rsidRPr="004F14C9" w:rsidRDefault="009300DA" w:rsidP="009B273C">
      <w:pPr>
        <w:shd w:val="clear" w:color="auto" w:fill="FFFFFF"/>
        <w:suppressAutoHyphens/>
        <w:ind w:firstLine="426"/>
        <w:jc w:val="both"/>
        <w:rPr>
          <w:rFonts w:eastAsia="Times New Roman" w:cstheme="minorHAnsi"/>
          <w:b/>
          <w:lang w:eastAsia="uk-UA"/>
        </w:rPr>
      </w:pPr>
    </w:p>
    <w:p w14:paraId="10A27D96" w14:textId="5DF826DF" w:rsidR="009B273C" w:rsidRPr="004F14C9" w:rsidRDefault="009B273C" w:rsidP="009B273C">
      <w:pPr>
        <w:shd w:val="clear" w:color="auto" w:fill="FFFFFF"/>
        <w:suppressAutoHyphens/>
        <w:ind w:firstLine="426"/>
        <w:jc w:val="both"/>
        <w:rPr>
          <w:rFonts w:eastAsia="Times New Roman" w:cstheme="minorHAnsi"/>
          <w:b/>
          <w:lang w:eastAsia="uk-UA"/>
        </w:rPr>
      </w:pPr>
      <w:r w:rsidRPr="004F14C9">
        <w:rPr>
          <w:rFonts w:eastAsia="Times New Roman" w:cstheme="minorHAnsi"/>
          <w:b/>
          <w:lang w:eastAsia="uk-UA"/>
        </w:rPr>
        <w:t xml:space="preserve">1.6. Професійна кваліфікація </w:t>
      </w:r>
    </w:p>
    <w:p w14:paraId="4140F2A6" w14:textId="2360DE3E" w:rsidR="00504EEE" w:rsidRPr="004F14C9" w:rsidRDefault="00504EEE" w:rsidP="00504EEE">
      <w:pPr>
        <w:suppressAutoHyphens/>
        <w:ind w:firstLine="426"/>
        <w:jc w:val="both"/>
        <w:rPr>
          <w:rFonts w:eastAsia="Batang" w:cstheme="minorHAnsi"/>
        </w:rPr>
      </w:pPr>
      <w:r w:rsidRPr="004F14C9">
        <w:rPr>
          <w:rFonts w:eastAsia="Batang" w:cstheme="minorHAnsi"/>
        </w:rPr>
        <w:t>Фахівець з питань молоді (молодіжний працівник) II категорії</w:t>
      </w:r>
      <w:r w:rsidR="00EB6366">
        <w:rPr>
          <w:rFonts w:eastAsia="Batang" w:cstheme="minorHAnsi"/>
        </w:rPr>
        <w:t xml:space="preserve"> (трудові функції А, Б)</w:t>
      </w:r>
      <w:r w:rsidRPr="004F14C9">
        <w:rPr>
          <w:rFonts w:eastAsia="Batang" w:cstheme="minorHAnsi"/>
        </w:rPr>
        <w:t>.</w:t>
      </w:r>
    </w:p>
    <w:p w14:paraId="30BEB4D3" w14:textId="099EEB31" w:rsidR="00504EEE" w:rsidRPr="004F14C9" w:rsidRDefault="00504EEE" w:rsidP="00504EEE">
      <w:pPr>
        <w:suppressAutoHyphens/>
        <w:ind w:firstLine="426"/>
        <w:jc w:val="both"/>
        <w:rPr>
          <w:rFonts w:eastAsia="Batang" w:cstheme="minorHAnsi"/>
        </w:rPr>
      </w:pPr>
      <w:r w:rsidRPr="004F14C9">
        <w:rPr>
          <w:rFonts w:eastAsia="Batang" w:cstheme="minorHAnsi"/>
        </w:rPr>
        <w:lastRenderedPageBreak/>
        <w:t xml:space="preserve">Фахівець з питань молоді (молодіжний працівник) I категорії </w:t>
      </w:r>
      <w:r w:rsidR="00EB6366">
        <w:rPr>
          <w:rFonts w:eastAsia="Batang" w:cstheme="minorHAnsi"/>
        </w:rPr>
        <w:t>(трудові функції А, Б, В, Г).</w:t>
      </w:r>
    </w:p>
    <w:p w14:paraId="23EE8A99" w14:textId="3EFC03A1" w:rsidR="00504EEE" w:rsidRPr="004F14C9" w:rsidRDefault="00504EEE" w:rsidP="00504EEE">
      <w:pPr>
        <w:suppressAutoHyphens/>
        <w:ind w:firstLine="426"/>
        <w:jc w:val="both"/>
        <w:rPr>
          <w:rFonts w:eastAsia="Batang" w:cstheme="minorHAnsi"/>
        </w:rPr>
      </w:pPr>
      <w:r w:rsidRPr="004F14C9">
        <w:rPr>
          <w:rFonts w:eastAsia="Batang" w:cstheme="minorHAnsi"/>
        </w:rPr>
        <w:t>Фахівець з питань молоді (молодіжний працівник) вищої категорії</w:t>
      </w:r>
      <w:r w:rsidR="00EB6366">
        <w:rPr>
          <w:rFonts w:eastAsia="Batang" w:cstheme="minorHAnsi"/>
        </w:rPr>
        <w:t xml:space="preserve"> (трудові функції А, Б, В, Г, Д)</w:t>
      </w:r>
      <w:r w:rsidRPr="004F14C9">
        <w:rPr>
          <w:rFonts w:eastAsia="Batang" w:cstheme="minorHAnsi"/>
        </w:rPr>
        <w:t>.</w:t>
      </w:r>
    </w:p>
    <w:p w14:paraId="3B510AF7" w14:textId="07B5A23E" w:rsidR="009B273C" w:rsidRPr="004F14C9" w:rsidRDefault="009B273C" w:rsidP="009B273C">
      <w:pPr>
        <w:shd w:val="clear" w:color="auto" w:fill="FFFFFF"/>
        <w:suppressAutoHyphens/>
        <w:ind w:firstLine="426"/>
        <w:jc w:val="both"/>
        <w:rPr>
          <w:rFonts w:eastAsia="Times New Roman" w:cstheme="minorHAnsi"/>
          <w:color w:val="000000"/>
          <w:lang w:eastAsia="zh-CN"/>
        </w:rPr>
      </w:pPr>
    </w:p>
    <w:p w14:paraId="3C989DAC" w14:textId="1AC7F011" w:rsidR="009B273C" w:rsidRPr="004F14C9" w:rsidRDefault="009B273C" w:rsidP="009B273C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/>
          <w:lang w:eastAsia="zh-CN"/>
        </w:rPr>
      </w:pPr>
    </w:p>
    <w:p w14:paraId="03518622" w14:textId="15307B28" w:rsidR="00BC5916" w:rsidRPr="004F14C9" w:rsidRDefault="00BC5916" w:rsidP="009B273C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/>
          <w:bCs/>
          <w:lang w:eastAsia="zh-CN"/>
        </w:rPr>
      </w:pPr>
      <w:r w:rsidRPr="004F14C9">
        <w:rPr>
          <w:rFonts w:eastAsia="Times New Roman" w:cstheme="minorHAnsi"/>
          <w:b/>
          <w:bCs/>
          <w:lang w:eastAsia="zh-CN"/>
        </w:rPr>
        <w:t>1.7. Назви типових посад</w:t>
      </w:r>
    </w:p>
    <w:p w14:paraId="6A566B72" w14:textId="77777777" w:rsidR="00504EEE" w:rsidRPr="004F14C9" w:rsidRDefault="00504EEE" w:rsidP="00504EEE">
      <w:pPr>
        <w:suppressAutoHyphens/>
        <w:ind w:firstLine="426"/>
        <w:jc w:val="both"/>
        <w:rPr>
          <w:rFonts w:eastAsia="Batang" w:cstheme="minorHAnsi"/>
        </w:rPr>
      </w:pPr>
      <w:r w:rsidRPr="004F14C9">
        <w:rPr>
          <w:rFonts w:eastAsia="Batang" w:cstheme="minorHAnsi"/>
        </w:rPr>
        <w:t>Фахівець з питань молоді (молодіжний працівник) II категорії.</w:t>
      </w:r>
    </w:p>
    <w:p w14:paraId="2A2C2E16" w14:textId="77777777" w:rsidR="00504EEE" w:rsidRPr="004F14C9" w:rsidRDefault="00504EEE" w:rsidP="00504EEE">
      <w:pPr>
        <w:suppressAutoHyphens/>
        <w:ind w:firstLine="426"/>
        <w:jc w:val="both"/>
        <w:rPr>
          <w:rFonts w:eastAsia="Batang" w:cstheme="minorHAnsi"/>
        </w:rPr>
      </w:pPr>
      <w:r w:rsidRPr="004F14C9">
        <w:rPr>
          <w:rFonts w:eastAsia="Batang" w:cstheme="minorHAnsi"/>
        </w:rPr>
        <w:t xml:space="preserve">Фахівець з питань молоді (молодіжний працівник) I категорії </w:t>
      </w:r>
    </w:p>
    <w:p w14:paraId="7FF1692C" w14:textId="5838242D" w:rsidR="00504EEE" w:rsidRPr="004F14C9" w:rsidRDefault="00504EEE" w:rsidP="00504EEE">
      <w:pPr>
        <w:tabs>
          <w:tab w:val="left" w:pos="1134"/>
        </w:tabs>
        <w:suppressAutoHyphens/>
        <w:jc w:val="both"/>
        <w:rPr>
          <w:rFonts w:eastAsia="Times New Roman" w:cstheme="minorHAnsi"/>
          <w:b/>
          <w:lang w:eastAsia="zh-CN"/>
        </w:rPr>
      </w:pPr>
      <w:r w:rsidRPr="004F14C9">
        <w:rPr>
          <w:rFonts w:eastAsia="Batang" w:cstheme="minorHAnsi"/>
        </w:rPr>
        <w:t xml:space="preserve">         Фахівець з питань молоді (молодіжний працівник) вищої категорії.</w:t>
      </w:r>
    </w:p>
    <w:p w14:paraId="7404EF2E" w14:textId="77777777" w:rsidR="005200D4" w:rsidRPr="004F14C9" w:rsidRDefault="005200D4" w:rsidP="007C0874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eastAsia="zh-CN"/>
        </w:rPr>
      </w:pPr>
    </w:p>
    <w:p w14:paraId="16DC6216" w14:textId="77777777" w:rsidR="00C550C4" w:rsidRPr="004F14C9" w:rsidRDefault="00C550C4" w:rsidP="009B273C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/>
          <w:lang w:eastAsia="zh-CN"/>
        </w:rPr>
      </w:pPr>
    </w:p>
    <w:p w14:paraId="45E5B04B" w14:textId="7CD0BC71" w:rsidR="009B273C" w:rsidRPr="004F14C9" w:rsidRDefault="009B273C" w:rsidP="009B273C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/>
          <w:bCs/>
          <w:lang w:eastAsia="zh-CN"/>
        </w:rPr>
      </w:pPr>
      <w:r w:rsidRPr="004F14C9">
        <w:rPr>
          <w:rFonts w:eastAsia="Times New Roman" w:cstheme="minorHAnsi"/>
          <w:b/>
          <w:bCs/>
          <w:lang w:eastAsia="zh-CN"/>
        </w:rPr>
        <w:t>1.</w:t>
      </w:r>
      <w:r w:rsidR="006950BD" w:rsidRPr="004F14C9">
        <w:rPr>
          <w:rFonts w:eastAsia="Times New Roman" w:cstheme="minorHAnsi"/>
          <w:b/>
          <w:bCs/>
          <w:lang w:eastAsia="zh-CN"/>
        </w:rPr>
        <w:t>8</w:t>
      </w:r>
      <w:r w:rsidRPr="004F14C9">
        <w:rPr>
          <w:rFonts w:eastAsia="Times New Roman" w:cstheme="minorHAnsi"/>
          <w:b/>
          <w:bCs/>
          <w:lang w:eastAsia="zh-CN"/>
        </w:rPr>
        <w:t>. Місце професії (посади, професійної назви роботи) в організаційно-виробничій структурі підприємства (установи, організації)</w:t>
      </w:r>
    </w:p>
    <w:p w14:paraId="3A64E978" w14:textId="77777777" w:rsidR="00504EEE" w:rsidRPr="004F14C9" w:rsidRDefault="00504EEE" w:rsidP="00504EEE">
      <w:pPr>
        <w:suppressAutoHyphens/>
        <w:jc w:val="both"/>
        <w:rPr>
          <w:rFonts w:eastAsia="Times New Roman" w:cstheme="minorHAnsi"/>
          <w:color w:val="000000"/>
          <w:lang w:eastAsia="zh-CN"/>
        </w:rPr>
      </w:pPr>
    </w:p>
    <w:p w14:paraId="7B8EE205" w14:textId="41E4E360" w:rsidR="00504EEE" w:rsidRPr="004F14C9" w:rsidRDefault="00504EEE" w:rsidP="00504EEE">
      <w:pPr>
        <w:suppressAutoHyphens/>
        <w:jc w:val="both"/>
        <w:rPr>
          <w:rFonts w:eastAsia="Times New Roman" w:cstheme="minorHAnsi"/>
          <w:color w:val="000000"/>
          <w:lang w:eastAsia="zh-CN"/>
        </w:rPr>
      </w:pPr>
      <w:r w:rsidRPr="004F14C9">
        <w:rPr>
          <w:rFonts w:eastAsia="Times New Roman" w:cstheme="minorHAnsi"/>
          <w:color w:val="000000"/>
          <w:lang w:eastAsia="zh-CN"/>
        </w:rPr>
        <w:t>Фахівець з питань молоді (молодіжний працівник) може працювати у молодіжних (дитячих) громадських об’єднаннях, молодіжних центрах, громадських, релігійних та благодійних організаціях, на підприємствах, в установах та організаціях, в органах місцевого самоврядування, місцевих органах виконавчої влади, зокрема, на умовах трудового договору/контракту.</w:t>
      </w:r>
    </w:p>
    <w:p w14:paraId="3381CBEF" w14:textId="77777777" w:rsidR="00504EEE" w:rsidRPr="004F14C9" w:rsidRDefault="00504EEE" w:rsidP="00504EEE">
      <w:pPr>
        <w:suppressAutoHyphens/>
        <w:jc w:val="both"/>
        <w:rPr>
          <w:rFonts w:eastAsia="Times New Roman" w:cstheme="minorHAnsi"/>
          <w:color w:val="000000"/>
          <w:lang w:eastAsia="zh-CN"/>
        </w:rPr>
      </w:pPr>
    </w:p>
    <w:p w14:paraId="6EDA430B" w14:textId="15795BE1" w:rsidR="00504EEE" w:rsidRPr="004F14C9" w:rsidRDefault="00504EEE" w:rsidP="00504EEE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/>
          <w:bCs/>
          <w:lang w:eastAsia="zh-CN"/>
        </w:rPr>
      </w:pPr>
      <w:r w:rsidRPr="004F14C9">
        <w:rPr>
          <w:rFonts w:eastAsia="Times New Roman" w:cstheme="minorHAnsi"/>
          <w:color w:val="000000"/>
          <w:lang w:eastAsia="zh-CN"/>
        </w:rPr>
        <w:t>Питання безпосереднього підпорядкування молодіжного працівника визначаються у трудовому договорі (контракті) або відповідно до штатного розпису органу місцевого самоврядування, місцевого органу виконавчої влади, підприємства, установи та організації.</w:t>
      </w:r>
    </w:p>
    <w:p w14:paraId="1F8D6FE9" w14:textId="0125A5AD" w:rsidR="0020720B" w:rsidRPr="004F14C9" w:rsidRDefault="0020720B" w:rsidP="009B273C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eastAsia="zh-CN"/>
        </w:rPr>
      </w:pPr>
    </w:p>
    <w:p w14:paraId="48AA3DE0" w14:textId="77777777" w:rsidR="009B273C" w:rsidRPr="004F14C9" w:rsidRDefault="009B273C" w:rsidP="009B273C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/>
          <w:lang w:eastAsia="zh-CN"/>
        </w:rPr>
      </w:pPr>
    </w:p>
    <w:p w14:paraId="46148514" w14:textId="2FBD9775" w:rsidR="009B273C" w:rsidRPr="004F14C9" w:rsidRDefault="009B273C" w:rsidP="009B273C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/>
          <w:bCs/>
          <w:lang w:eastAsia="zh-CN"/>
        </w:rPr>
      </w:pPr>
      <w:r w:rsidRPr="004F14C9">
        <w:rPr>
          <w:rFonts w:eastAsia="Times New Roman" w:cstheme="minorHAnsi"/>
          <w:b/>
          <w:bCs/>
          <w:lang w:eastAsia="zh-CN"/>
        </w:rPr>
        <w:t>1.</w:t>
      </w:r>
      <w:r w:rsidR="006950BD" w:rsidRPr="004F14C9">
        <w:rPr>
          <w:rFonts w:eastAsia="Times New Roman" w:cstheme="minorHAnsi"/>
          <w:b/>
          <w:bCs/>
          <w:lang w:eastAsia="zh-CN"/>
        </w:rPr>
        <w:t>9</w:t>
      </w:r>
      <w:r w:rsidRPr="004F14C9">
        <w:rPr>
          <w:rFonts w:eastAsia="Times New Roman" w:cstheme="minorHAnsi"/>
          <w:b/>
          <w:bCs/>
          <w:lang w:eastAsia="zh-CN"/>
        </w:rPr>
        <w:t xml:space="preserve">. Умови праці </w:t>
      </w:r>
    </w:p>
    <w:p w14:paraId="4608DA83" w14:textId="77777777" w:rsidR="00504EEE" w:rsidRPr="004F14C9" w:rsidRDefault="00504EEE" w:rsidP="009B273C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color w:val="000000"/>
          <w:lang w:eastAsia="zh-CN"/>
        </w:rPr>
      </w:pPr>
    </w:p>
    <w:p w14:paraId="176824C5" w14:textId="40DA3E4F" w:rsidR="00504EEE" w:rsidRPr="004F14C9" w:rsidRDefault="00504EEE" w:rsidP="009B273C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color w:val="000000"/>
          <w:lang w:eastAsia="zh-CN"/>
        </w:rPr>
      </w:pPr>
      <w:r w:rsidRPr="004F14C9">
        <w:rPr>
          <w:rFonts w:eastAsia="Times New Roman" w:cstheme="minorHAnsi"/>
          <w:color w:val="000000"/>
          <w:lang w:eastAsia="zh-CN"/>
        </w:rPr>
        <w:t>Умови праці визначаються діючим законодавством, правилами внутрішнього розпорядку, колективним договором, іншими документами підприємства, установи, організації.</w:t>
      </w:r>
    </w:p>
    <w:p w14:paraId="0F952B61" w14:textId="6AB6E93E" w:rsidR="00504EEE" w:rsidRPr="004F14C9" w:rsidRDefault="00504EEE" w:rsidP="009B273C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/>
          <w:bCs/>
          <w:lang w:eastAsia="zh-CN"/>
        </w:rPr>
      </w:pPr>
      <w:r w:rsidRPr="004F14C9">
        <w:rPr>
          <w:rFonts w:eastAsia="Times New Roman" w:cstheme="minorHAnsi"/>
          <w:color w:val="000000"/>
          <w:lang w:eastAsia="zh-CN"/>
        </w:rPr>
        <w:t>Робота пов’язана з особливим характером праці ( з підвищеним нервово-емоційним та інтелектуальним навантаженням).</w:t>
      </w:r>
    </w:p>
    <w:p w14:paraId="0DC60CA7" w14:textId="77777777" w:rsidR="005200D4" w:rsidRPr="004F14C9" w:rsidRDefault="005200D4" w:rsidP="009B273C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val="ru-RU" w:eastAsia="ru-RU"/>
        </w:rPr>
      </w:pPr>
      <w:bookmarkStart w:id="1" w:name="_Hlk95481684"/>
    </w:p>
    <w:bookmarkEnd w:id="1"/>
    <w:p w14:paraId="1057568B" w14:textId="019FD137" w:rsidR="006950BD" w:rsidRPr="004F14C9" w:rsidRDefault="006950BD" w:rsidP="009B273C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color w:val="FF0000"/>
          <w:lang w:eastAsia="zh-CN"/>
        </w:rPr>
      </w:pPr>
    </w:p>
    <w:p w14:paraId="6B29DFBA" w14:textId="6CF891C0" w:rsidR="006950BD" w:rsidRPr="004F14C9" w:rsidRDefault="006950BD" w:rsidP="009B273C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/>
          <w:bCs/>
          <w:lang w:eastAsia="zh-CN"/>
        </w:rPr>
      </w:pPr>
      <w:r w:rsidRPr="004F14C9">
        <w:rPr>
          <w:rFonts w:eastAsia="Times New Roman" w:cstheme="minorHAnsi"/>
          <w:b/>
          <w:bCs/>
          <w:lang w:eastAsia="zh-CN"/>
        </w:rPr>
        <w:t>1.10. Засоби захисту</w:t>
      </w:r>
    </w:p>
    <w:p w14:paraId="78AA4267" w14:textId="77777777" w:rsidR="005200D4" w:rsidRPr="004F14C9" w:rsidRDefault="005200D4" w:rsidP="00EE1839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eastAsia="ru-RU"/>
        </w:rPr>
      </w:pPr>
    </w:p>
    <w:p w14:paraId="2D709289" w14:textId="50A58348" w:rsidR="00EE1839" w:rsidRPr="004F14C9" w:rsidRDefault="00EE1839" w:rsidP="00EE1839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eastAsia="ru-RU"/>
        </w:rPr>
      </w:pPr>
      <w:r w:rsidRPr="004F14C9">
        <w:rPr>
          <w:rFonts w:eastAsia="Times New Roman" w:cstheme="minorHAnsi"/>
          <w:bCs/>
          <w:lang w:eastAsia="ru-RU"/>
        </w:rPr>
        <w:t>Не застосовується</w:t>
      </w:r>
    </w:p>
    <w:p w14:paraId="6B7CCFB7" w14:textId="77777777" w:rsidR="009B273C" w:rsidRPr="004F14C9" w:rsidRDefault="009B273C" w:rsidP="009B273C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/>
          <w:lang w:eastAsia="zh-CN"/>
        </w:rPr>
      </w:pPr>
    </w:p>
    <w:p w14:paraId="2E398011" w14:textId="188BBFCF" w:rsidR="009B273C" w:rsidRPr="004F14C9" w:rsidRDefault="009B273C" w:rsidP="009B273C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/>
          <w:bCs/>
          <w:lang w:eastAsia="zh-CN"/>
        </w:rPr>
      </w:pPr>
      <w:r w:rsidRPr="004F14C9">
        <w:rPr>
          <w:rFonts w:eastAsia="Times New Roman" w:cstheme="minorHAnsi"/>
          <w:b/>
          <w:bCs/>
          <w:lang w:eastAsia="zh-CN"/>
        </w:rPr>
        <w:t>1.</w:t>
      </w:r>
      <w:r w:rsidR="006950BD" w:rsidRPr="004F14C9">
        <w:rPr>
          <w:rFonts w:eastAsia="Times New Roman" w:cstheme="minorHAnsi"/>
          <w:b/>
          <w:bCs/>
          <w:lang w:eastAsia="zh-CN"/>
        </w:rPr>
        <w:t>11</w:t>
      </w:r>
      <w:r w:rsidRPr="004F14C9">
        <w:rPr>
          <w:rFonts w:eastAsia="Times New Roman" w:cstheme="minorHAnsi"/>
          <w:b/>
          <w:bCs/>
          <w:lang w:eastAsia="zh-CN"/>
        </w:rPr>
        <w:t xml:space="preserve">. Умови допуску до роботи за професією </w:t>
      </w:r>
    </w:p>
    <w:p w14:paraId="14D40C4F" w14:textId="77777777" w:rsidR="005200D4" w:rsidRPr="004F14C9" w:rsidRDefault="005200D4" w:rsidP="009B273C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eastAsia="zh-CN"/>
        </w:rPr>
      </w:pPr>
    </w:p>
    <w:p w14:paraId="68FFA559" w14:textId="4866EEE4" w:rsidR="00504EEE" w:rsidRPr="004F14C9" w:rsidRDefault="00504EEE" w:rsidP="009B273C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eastAsia="zh-CN"/>
        </w:rPr>
      </w:pPr>
      <w:r w:rsidRPr="004F14C9">
        <w:rPr>
          <w:rFonts w:eastAsia="Times New Roman" w:cstheme="minorHAnsi"/>
          <w:bCs/>
          <w:lang w:eastAsia="zh-CN"/>
        </w:rPr>
        <w:t>Вік 18 років і старше.</w:t>
      </w:r>
    </w:p>
    <w:p w14:paraId="64308BB1" w14:textId="0E60BB95" w:rsidR="00504EEE" w:rsidRPr="004F14C9" w:rsidRDefault="00504EEE" w:rsidP="009B273C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eastAsia="zh-CN"/>
        </w:rPr>
      </w:pPr>
      <w:r w:rsidRPr="004F14C9">
        <w:rPr>
          <w:rFonts w:eastAsia="Times New Roman" w:cstheme="minorHAnsi"/>
          <w:bCs/>
          <w:lang w:eastAsia="zh-CN"/>
        </w:rPr>
        <w:t>Для посади «</w:t>
      </w:r>
      <w:r w:rsidRPr="004F14C9">
        <w:rPr>
          <w:rFonts w:eastAsia="Batang" w:cstheme="minorHAnsi"/>
        </w:rPr>
        <w:t>Фахівець з питань молоді (молодіжний працівник) II категорії» - н</w:t>
      </w:r>
      <w:r w:rsidR="009B273C" w:rsidRPr="004F14C9">
        <w:rPr>
          <w:rFonts w:eastAsia="Times New Roman" w:cstheme="minorHAnsi"/>
          <w:bCs/>
          <w:lang w:eastAsia="zh-CN"/>
        </w:rPr>
        <w:t xml:space="preserve">аявність документа про </w:t>
      </w:r>
      <w:r w:rsidRPr="004F14C9">
        <w:rPr>
          <w:rFonts w:eastAsia="Times New Roman" w:cstheme="minorHAnsi"/>
          <w:bCs/>
          <w:lang w:eastAsia="zh-CN"/>
        </w:rPr>
        <w:t xml:space="preserve">середню </w:t>
      </w:r>
      <w:r w:rsidR="009B273C" w:rsidRPr="004F14C9">
        <w:rPr>
          <w:rFonts w:eastAsia="Times New Roman" w:cstheme="minorHAnsi"/>
          <w:bCs/>
          <w:lang w:eastAsia="zh-CN"/>
        </w:rPr>
        <w:t>освіту</w:t>
      </w:r>
      <w:r w:rsidRPr="004F14C9">
        <w:rPr>
          <w:rFonts w:eastAsia="Times New Roman" w:cstheme="minorHAnsi"/>
          <w:bCs/>
          <w:lang w:eastAsia="zh-CN"/>
        </w:rPr>
        <w:t>.</w:t>
      </w:r>
      <w:r w:rsidR="009B273C" w:rsidRPr="004F14C9">
        <w:rPr>
          <w:rFonts w:eastAsia="Times New Roman" w:cstheme="minorHAnsi"/>
          <w:bCs/>
          <w:lang w:eastAsia="zh-CN"/>
        </w:rPr>
        <w:t xml:space="preserve"> </w:t>
      </w:r>
    </w:p>
    <w:p w14:paraId="0BF69938" w14:textId="0744A9D1" w:rsidR="00504EEE" w:rsidRPr="004F14C9" w:rsidRDefault="00504EEE" w:rsidP="009B273C">
      <w:pPr>
        <w:tabs>
          <w:tab w:val="left" w:pos="1134"/>
        </w:tabs>
        <w:suppressAutoHyphens/>
        <w:ind w:firstLine="426"/>
        <w:jc w:val="both"/>
        <w:rPr>
          <w:rFonts w:eastAsia="Batang" w:cstheme="minorHAnsi"/>
        </w:rPr>
      </w:pPr>
      <w:r w:rsidRPr="004F14C9">
        <w:rPr>
          <w:rFonts w:eastAsia="Times New Roman" w:cstheme="minorHAnsi"/>
          <w:bCs/>
          <w:lang w:eastAsia="zh-CN"/>
        </w:rPr>
        <w:t>Для посади</w:t>
      </w:r>
      <w:r w:rsidRPr="004F14C9">
        <w:rPr>
          <w:rFonts w:eastAsia="Batang" w:cstheme="minorHAnsi"/>
        </w:rPr>
        <w:t xml:space="preserve"> «Фахівець з питань молоді (молодіжний працівник) I категорії – наявність </w:t>
      </w:r>
      <w:r w:rsidR="008D39F7" w:rsidRPr="004F14C9">
        <w:rPr>
          <w:rFonts w:eastAsia="Batang" w:cstheme="minorHAnsi"/>
        </w:rPr>
        <w:t>документу про освіту не нижче рівня молодшого бакалавра</w:t>
      </w:r>
      <w:r w:rsidRPr="004F14C9">
        <w:rPr>
          <w:rFonts w:eastAsia="Batang" w:cstheme="minorHAnsi"/>
        </w:rPr>
        <w:t>.</w:t>
      </w:r>
    </w:p>
    <w:p w14:paraId="04EC2BE0" w14:textId="38C9EEDB" w:rsidR="008D39F7" w:rsidRPr="004F14C9" w:rsidRDefault="008D39F7" w:rsidP="008D39F7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eastAsia="zh-CN"/>
        </w:rPr>
      </w:pPr>
      <w:r w:rsidRPr="004F14C9">
        <w:rPr>
          <w:rFonts w:eastAsia="Times New Roman" w:cstheme="minorHAnsi"/>
          <w:bCs/>
          <w:lang w:eastAsia="zh-CN"/>
        </w:rPr>
        <w:t>Для посади</w:t>
      </w:r>
      <w:r w:rsidRPr="004F14C9">
        <w:rPr>
          <w:rFonts w:eastAsia="Batang" w:cstheme="minorHAnsi"/>
        </w:rPr>
        <w:t xml:space="preserve"> «Фахівець з питань молоді (молодіжний працівник) вищої категорії – наявність документу про освіту не нижче рівня бакалавра.</w:t>
      </w:r>
    </w:p>
    <w:p w14:paraId="6EF2C4E5" w14:textId="758635C6" w:rsidR="009B273C" w:rsidRPr="004F14C9" w:rsidRDefault="009B273C" w:rsidP="009B273C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eastAsia="ru-RU"/>
        </w:rPr>
      </w:pPr>
    </w:p>
    <w:p w14:paraId="11C54658" w14:textId="2407A21F" w:rsidR="00713FD1" w:rsidRPr="004F14C9" w:rsidRDefault="00713FD1" w:rsidP="00713FD1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val="ru-RU" w:eastAsia="ru-RU"/>
        </w:rPr>
      </w:pPr>
      <w:r w:rsidRPr="004F14C9">
        <w:rPr>
          <w:rFonts w:eastAsia="Times New Roman" w:cstheme="minorHAnsi"/>
          <w:bCs/>
          <w:lang w:eastAsia="ru-RU"/>
        </w:rPr>
        <w:lastRenderedPageBreak/>
        <w:t xml:space="preserve">Наявність особистої медичної книжки з результатами проходження </w:t>
      </w:r>
      <w:r w:rsidR="00014044" w:rsidRPr="004F14C9">
        <w:rPr>
          <w:rFonts w:eastAsia="Times New Roman" w:cstheme="minorHAnsi"/>
          <w:bCs/>
          <w:lang w:eastAsia="ru-RU"/>
        </w:rPr>
        <w:t>обов’язкових</w:t>
      </w:r>
      <w:r w:rsidRPr="004F14C9">
        <w:rPr>
          <w:rFonts w:eastAsia="Times New Roman" w:cstheme="minorHAnsi"/>
          <w:bCs/>
          <w:lang w:eastAsia="ru-RU"/>
        </w:rPr>
        <w:t xml:space="preserve"> попереднього (до прийняття на роботу) та періодичних  профілактичних медичних оглядів.</w:t>
      </w:r>
    </w:p>
    <w:p w14:paraId="2E58275E" w14:textId="77777777" w:rsidR="005200D4" w:rsidRPr="004F14C9" w:rsidRDefault="005200D4" w:rsidP="00713FD1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eastAsia="ru-RU"/>
        </w:rPr>
      </w:pPr>
    </w:p>
    <w:p w14:paraId="58286021" w14:textId="068819F3" w:rsidR="00713FD1" w:rsidRPr="004F14C9" w:rsidRDefault="00713FD1" w:rsidP="00713FD1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eastAsia="ru-RU"/>
        </w:rPr>
      </w:pPr>
      <w:r w:rsidRPr="004F14C9">
        <w:rPr>
          <w:rFonts w:eastAsia="Times New Roman" w:cstheme="minorHAnsi"/>
          <w:bCs/>
          <w:lang w:eastAsia="ru-RU"/>
        </w:rPr>
        <w:t>Попереднє проходження інструктажів, навчання та перевірки знань з питань охорони праці, безпеки життєдіяльності та пожежної безпеки.</w:t>
      </w:r>
    </w:p>
    <w:p w14:paraId="53E1852D" w14:textId="77777777" w:rsidR="005200D4" w:rsidRPr="004F14C9" w:rsidRDefault="005200D4" w:rsidP="00713FD1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eastAsia="zh-CN"/>
        </w:rPr>
      </w:pPr>
    </w:p>
    <w:p w14:paraId="1FFCBABE" w14:textId="1150628D" w:rsidR="00713FD1" w:rsidRPr="004F14C9" w:rsidRDefault="00976A5E" w:rsidP="00713FD1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eastAsia="ru-RU"/>
        </w:rPr>
      </w:pPr>
      <w:r w:rsidRPr="004F14C9">
        <w:rPr>
          <w:rFonts w:eastAsia="Times New Roman" w:cstheme="minorHAnsi"/>
          <w:bCs/>
          <w:lang w:eastAsia="zh-CN"/>
        </w:rPr>
        <w:t xml:space="preserve">Володіння державною мовою не нижче рівня вільного володіння першого ступеня (С1) </w:t>
      </w:r>
      <w:r w:rsidR="00713FD1" w:rsidRPr="004F14C9">
        <w:rPr>
          <w:rFonts w:eastAsia="Times New Roman" w:cstheme="minorHAnsi"/>
          <w:bCs/>
          <w:lang w:eastAsia="zh-CN"/>
        </w:rPr>
        <w:t xml:space="preserve">(для громадян України) або </w:t>
      </w:r>
      <w:r w:rsidRPr="004F14C9">
        <w:rPr>
          <w:rFonts w:eastAsia="Times New Roman" w:cstheme="minorHAnsi"/>
          <w:bCs/>
          <w:lang w:eastAsia="zh-CN"/>
        </w:rPr>
        <w:t>володіння державною мовою не нижче  середнього рівня володіння другого ступеня (В2)</w:t>
      </w:r>
      <w:r w:rsidR="00713FD1" w:rsidRPr="004F14C9">
        <w:rPr>
          <w:rFonts w:eastAsia="Times New Roman" w:cstheme="minorHAnsi"/>
          <w:bCs/>
          <w:lang w:eastAsia="zh-CN"/>
        </w:rPr>
        <w:t xml:space="preserve"> (для іноземців та осіб без громадянства).</w:t>
      </w:r>
      <w:r w:rsidR="00014044" w:rsidRPr="004F14C9">
        <w:rPr>
          <w:rFonts w:eastAsia="Times New Roman" w:cstheme="minorHAnsi"/>
          <w:bCs/>
          <w:lang w:eastAsia="ru-RU"/>
        </w:rPr>
        <w:t xml:space="preserve"> </w:t>
      </w:r>
    </w:p>
    <w:p w14:paraId="3D94BBF4" w14:textId="77777777" w:rsidR="00713FD1" w:rsidRPr="004F14C9" w:rsidRDefault="00713FD1" w:rsidP="00713FD1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/>
          <w:bCs/>
          <w:lang w:eastAsia="ru-RU"/>
        </w:rPr>
      </w:pPr>
    </w:p>
    <w:p w14:paraId="0DFB4A93" w14:textId="6D1CAA99" w:rsidR="00713FD1" w:rsidRPr="004F14C9" w:rsidRDefault="00713FD1" w:rsidP="00713FD1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/>
          <w:bCs/>
          <w:lang w:eastAsia="ru-RU"/>
        </w:rPr>
      </w:pPr>
      <w:r w:rsidRPr="004F14C9">
        <w:rPr>
          <w:rFonts w:eastAsia="Times New Roman" w:cstheme="minorHAnsi"/>
          <w:b/>
          <w:bCs/>
          <w:lang w:eastAsia="ru-RU"/>
        </w:rPr>
        <w:t>1.1</w:t>
      </w:r>
      <w:r w:rsidR="006950BD" w:rsidRPr="004F14C9">
        <w:rPr>
          <w:rFonts w:eastAsia="Times New Roman" w:cstheme="minorHAnsi"/>
          <w:b/>
          <w:bCs/>
          <w:lang w:eastAsia="ru-RU"/>
        </w:rPr>
        <w:t>2</w:t>
      </w:r>
      <w:r w:rsidRPr="004F14C9">
        <w:rPr>
          <w:rFonts w:eastAsia="Times New Roman" w:cstheme="minorHAnsi"/>
          <w:b/>
          <w:bCs/>
          <w:lang w:eastAsia="ru-RU"/>
        </w:rPr>
        <w:t>. Документи, що підтверджують професійну та освітню кваліфікацію, її віднесення до рівня Національної рамки кваліфікацій (НРК)</w:t>
      </w:r>
    </w:p>
    <w:p w14:paraId="7F2919CB" w14:textId="4C72391C" w:rsidR="008D39F7" w:rsidRPr="004F14C9" w:rsidRDefault="009300DA" w:rsidP="009300DA">
      <w:pPr>
        <w:suppressAutoHyphens/>
        <w:ind w:firstLine="426"/>
        <w:jc w:val="both"/>
        <w:rPr>
          <w:rFonts w:eastAsia="Times New Roman" w:cstheme="minorHAnsi"/>
          <w:bCs/>
          <w:lang w:eastAsia="ru-RU"/>
        </w:rPr>
      </w:pPr>
      <w:r w:rsidRPr="004F14C9">
        <w:rPr>
          <w:rFonts w:eastAsia="Times New Roman" w:cstheme="minorHAnsi"/>
          <w:bCs/>
          <w:lang w:eastAsia="ru-RU"/>
        </w:rPr>
        <w:t xml:space="preserve">Для кваліфікації </w:t>
      </w:r>
      <w:r w:rsidRPr="004F14C9">
        <w:rPr>
          <w:rFonts w:eastAsia="Batang" w:cstheme="minorHAnsi"/>
        </w:rPr>
        <w:t>Фахівець з питань молоді (молодіжний працівник) II категорії  -а</w:t>
      </w:r>
      <w:r w:rsidR="008D39F7" w:rsidRPr="004F14C9">
        <w:rPr>
          <w:rFonts w:eastAsia="Times New Roman" w:cstheme="minorHAnsi"/>
          <w:bCs/>
          <w:lang w:eastAsia="ru-RU"/>
        </w:rPr>
        <w:t>тестат про повну загальну середню освіту</w:t>
      </w:r>
      <w:r w:rsidR="00367088" w:rsidRPr="004F14C9">
        <w:rPr>
          <w:rFonts w:eastAsia="Times New Roman" w:cstheme="minorHAnsi"/>
          <w:bCs/>
          <w:lang w:eastAsia="ru-RU"/>
        </w:rPr>
        <w:t>, 4 рівень НРК</w:t>
      </w:r>
      <w:r w:rsidR="008D39F7" w:rsidRPr="004F14C9">
        <w:rPr>
          <w:rFonts w:eastAsia="Times New Roman" w:cstheme="minorHAnsi"/>
          <w:bCs/>
          <w:lang w:eastAsia="ru-RU"/>
        </w:rPr>
        <w:t>.</w:t>
      </w:r>
    </w:p>
    <w:p w14:paraId="79672E6D" w14:textId="10187067" w:rsidR="00713FD1" w:rsidRPr="004F14C9" w:rsidRDefault="009300DA" w:rsidP="009300DA">
      <w:pPr>
        <w:suppressAutoHyphens/>
        <w:ind w:firstLine="426"/>
        <w:jc w:val="both"/>
        <w:rPr>
          <w:rFonts w:eastAsia="Times New Roman" w:cstheme="minorHAnsi"/>
          <w:bCs/>
          <w:lang w:eastAsia="ru-RU"/>
        </w:rPr>
      </w:pPr>
      <w:r w:rsidRPr="004F14C9">
        <w:rPr>
          <w:rFonts w:eastAsia="Times New Roman" w:cstheme="minorHAnsi"/>
          <w:bCs/>
          <w:lang w:eastAsia="ru-RU"/>
        </w:rPr>
        <w:t xml:space="preserve">Для кваліфікації </w:t>
      </w:r>
      <w:r w:rsidRPr="004F14C9">
        <w:rPr>
          <w:rFonts w:eastAsia="Batang" w:cstheme="minorHAnsi"/>
        </w:rPr>
        <w:t xml:space="preserve">Фахівець з питань молоді (молодіжний працівник) I категорії - </w:t>
      </w:r>
      <w:r w:rsidR="007C0874" w:rsidRPr="004F14C9">
        <w:rPr>
          <w:rFonts w:eastAsia="Times New Roman" w:cstheme="minorHAnsi"/>
          <w:bCs/>
          <w:lang w:eastAsia="ru-RU"/>
        </w:rPr>
        <w:t>Д</w:t>
      </w:r>
      <w:r w:rsidR="00713FD1" w:rsidRPr="004F14C9">
        <w:rPr>
          <w:rFonts w:eastAsia="Times New Roman" w:cstheme="minorHAnsi"/>
          <w:bCs/>
          <w:lang w:eastAsia="ru-RU"/>
        </w:rPr>
        <w:t xml:space="preserve">иплом </w:t>
      </w:r>
      <w:r w:rsidR="008D39F7" w:rsidRPr="004F14C9">
        <w:rPr>
          <w:rFonts w:eastAsia="Times New Roman" w:cstheme="minorHAnsi"/>
          <w:bCs/>
          <w:lang w:eastAsia="ru-RU"/>
        </w:rPr>
        <w:t xml:space="preserve">молодшого </w:t>
      </w:r>
      <w:r w:rsidR="00713FD1" w:rsidRPr="004F14C9">
        <w:rPr>
          <w:rFonts w:eastAsia="Times New Roman" w:cstheme="minorHAnsi"/>
          <w:bCs/>
          <w:lang w:eastAsia="ru-RU"/>
        </w:rPr>
        <w:t>бакалавра</w:t>
      </w:r>
      <w:r w:rsidR="007A1068" w:rsidRPr="004F14C9">
        <w:rPr>
          <w:rFonts w:eastAsia="Times New Roman" w:cstheme="minorHAnsi"/>
          <w:bCs/>
          <w:lang w:eastAsia="ru-RU"/>
        </w:rPr>
        <w:t xml:space="preserve"> за</w:t>
      </w:r>
      <w:r w:rsidR="00356D90" w:rsidRPr="004F14C9">
        <w:rPr>
          <w:rFonts w:eastAsia="Times New Roman" w:cstheme="minorHAnsi"/>
          <w:bCs/>
          <w:lang w:eastAsia="ru-RU"/>
        </w:rPr>
        <w:t xml:space="preserve"> </w:t>
      </w:r>
      <w:r w:rsidR="007A1068" w:rsidRPr="004F14C9">
        <w:rPr>
          <w:rFonts w:eastAsia="Times New Roman" w:cstheme="minorHAnsi"/>
          <w:bCs/>
          <w:lang w:eastAsia="ru-RU"/>
        </w:rPr>
        <w:t>спеціальност</w:t>
      </w:r>
      <w:r w:rsidR="00356D90" w:rsidRPr="004F14C9">
        <w:rPr>
          <w:rFonts w:eastAsia="Times New Roman" w:cstheme="minorHAnsi"/>
          <w:bCs/>
          <w:lang w:eastAsia="ru-RU"/>
        </w:rPr>
        <w:t>ями</w:t>
      </w:r>
      <w:r w:rsidR="007A1068" w:rsidRPr="004F14C9">
        <w:rPr>
          <w:rFonts w:eastAsia="Times New Roman" w:cstheme="minorHAnsi"/>
          <w:bCs/>
          <w:lang w:eastAsia="ru-RU"/>
        </w:rPr>
        <w:t xml:space="preserve"> галузей знань «Освіта», «Культура і мистецтво», «Гуманітарні науки», «</w:t>
      </w:r>
      <w:r w:rsidR="00367088" w:rsidRPr="004F14C9">
        <w:rPr>
          <w:rFonts w:eastAsia="Times New Roman" w:cstheme="minorHAnsi"/>
          <w:bCs/>
          <w:lang w:eastAsia="ru-RU"/>
        </w:rPr>
        <w:t>С</w:t>
      </w:r>
      <w:r w:rsidR="007A1068" w:rsidRPr="004F14C9">
        <w:rPr>
          <w:rFonts w:eastAsia="Times New Roman" w:cstheme="minorHAnsi"/>
          <w:bCs/>
          <w:lang w:eastAsia="ru-RU"/>
        </w:rPr>
        <w:t>оціальні поведінкові науки»</w:t>
      </w:r>
      <w:r w:rsidR="00713FD1" w:rsidRPr="004F14C9">
        <w:rPr>
          <w:rFonts w:eastAsia="Times New Roman" w:cstheme="minorHAnsi"/>
          <w:bCs/>
          <w:lang w:eastAsia="ru-RU"/>
        </w:rPr>
        <w:t xml:space="preserve">, </w:t>
      </w:r>
      <w:r w:rsidR="007A1068" w:rsidRPr="004F14C9">
        <w:rPr>
          <w:rFonts w:eastAsia="Times New Roman" w:cstheme="minorHAnsi"/>
          <w:bCs/>
          <w:lang w:eastAsia="ru-RU"/>
        </w:rPr>
        <w:t xml:space="preserve">«Соціальна робота», </w:t>
      </w:r>
      <w:r w:rsidR="008D39F7" w:rsidRPr="004F14C9">
        <w:rPr>
          <w:rFonts w:eastAsia="Times New Roman" w:cstheme="minorHAnsi"/>
          <w:bCs/>
          <w:lang w:eastAsia="ru-RU"/>
        </w:rPr>
        <w:t>5</w:t>
      </w:r>
      <w:r w:rsidR="00713FD1" w:rsidRPr="004F14C9">
        <w:rPr>
          <w:rFonts w:eastAsia="Times New Roman" w:cstheme="minorHAnsi"/>
          <w:bCs/>
          <w:lang w:eastAsia="ru-RU"/>
        </w:rPr>
        <w:t xml:space="preserve"> рівень НРК;</w:t>
      </w:r>
    </w:p>
    <w:p w14:paraId="066CF16E" w14:textId="16145DB1" w:rsidR="00713FD1" w:rsidRPr="004F14C9" w:rsidRDefault="009300DA" w:rsidP="009300DA">
      <w:pPr>
        <w:suppressAutoHyphens/>
        <w:ind w:firstLine="426"/>
        <w:jc w:val="both"/>
        <w:rPr>
          <w:rFonts w:eastAsia="Times New Roman" w:cstheme="minorHAnsi"/>
          <w:bCs/>
          <w:lang w:eastAsia="ru-RU"/>
        </w:rPr>
      </w:pPr>
      <w:r w:rsidRPr="004F14C9">
        <w:rPr>
          <w:rFonts w:eastAsia="Times New Roman" w:cstheme="minorHAnsi"/>
          <w:bCs/>
          <w:lang w:eastAsia="ru-RU"/>
        </w:rPr>
        <w:t xml:space="preserve">Для кваліфікації </w:t>
      </w:r>
      <w:r w:rsidRPr="004F14C9">
        <w:rPr>
          <w:rFonts w:eastAsia="Batang" w:cstheme="minorHAnsi"/>
        </w:rPr>
        <w:t>Фахівець з питань молоді (молодіжний працівник) вищої категорії -</w:t>
      </w:r>
      <w:r w:rsidR="008D39F7" w:rsidRPr="004F14C9">
        <w:rPr>
          <w:rFonts w:eastAsia="Times New Roman" w:cstheme="minorHAnsi"/>
          <w:bCs/>
          <w:lang w:eastAsia="ru-RU"/>
        </w:rPr>
        <w:t>Диплом бакалавра</w:t>
      </w:r>
      <w:r w:rsidR="00367088" w:rsidRPr="004F14C9">
        <w:rPr>
          <w:rFonts w:eastAsia="Times New Roman" w:cstheme="minorHAnsi"/>
          <w:bCs/>
          <w:lang w:eastAsia="ru-RU"/>
        </w:rPr>
        <w:t xml:space="preserve"> за спеціальностями галузей знань «Освіта», «Культура і мистецтво», «Гуманітарні науки», «соціальні поведінкові науки», «Соціальна робота», 6 рівень НР</w:t>
      </w:r>
      <w:r w:rsidRPr="004F14C9">
        <w:rPr>
          <w:rFonts w:eastAsia="Times New Roman" w:cstheme="minorHAnsi"/>
          <w:bCs/>
          <w:lang w:eastAsia="ru-RU"/>
        </w:rPr>
        <w:t>К</w:t>
      </w:r>
      <w:r w:rsidR="00713FD1" w:rsidRPr="004F14C9">
        <w:rPr>
          <w:rFonts w:eastAsia="Times New Roman" w:cstheme="minorHAnsi"/>
          <w:bCs/>
          <w:lang w:eastAsia="ru-RU"/>
        </w:rPr>
        <w:t>.</w:t>
      </w:r>
    </w:p>
    <w:p w14:paraId="1C76B6BF" w14:textId="77777777" w:rsidR="00713FD1" w:rsidRPr="004F14C9" w:rsidRDefault="00713FD1" w:rsidP="00713FD1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/>
          <w:bCs/>
          <w:lang w:eastAsia="ru-RU"/>
        </w:rPr>
      </w:pPr>
    </w:p>
    <w:p w14:paraId="114D7031" w14:textId="77777777" w:rsidR="00713FD1" w:rsidRPr="004F14C9" w:rsidRDefault="00713FD1" w:rsidP="00713FD1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/>
          <w:bCs/>
          <w:lang w:eastAsia="ru-RU"/>
        </w:rPr>
      </w:pPr>
      <w:r w:rsidRPr="004F14C9">
        <w:rPr>
          <w:rFonts w:eastAsia="Times New Roman" w:cstheme="minorHAnsi"/>
          <w:b/>
          <w:bCs/>
          <w:lang w:eastAsia="ru-RU"/>
        </w:rPr>
        <w:t>2. Навчання та професійний розвиток</w:t>
      </w:r>
    </w:p>
    <w:p w14:paraId="1A50B65A" w14:textId="77777777" w:rsidR="005200D4" w:rsidRPr="004F14C9" w:rsidRDefault="005200D4" w:rsidP="00713FD1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/>
          <w:bCs/>
          <w:lang w:eastAsia="ru-RU"/>
        </w:rPr>
      </w:pPr>
    </w:p>
    <w:p w14:paraId="62D5C11E" w14:textId="47762405" w:rsidR="00713FD1" w:rsidRPr="004F14C9" w:rsidRDefault="00713FD1" w:rsidP="00713FD1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/>
          <w:bCs/>
          <w:lang w:eastAsia="ru-RU"/>
        </w:rPr>
      </w:pPr>
      <w:r w:rsidRPr="004F14C9">
        <w:rPr>
          <w:rFonts w:eastAsia="Times New Roman" w:cstheme="minorHAnsi"/>
          <w:b/>
          <w:bCs/>
          <w:lang w:eastAsia="ru-RU"/>
        </w:rPr>
        <w:t>2.1. Первинна професійна підготовка (назва кваліфікації)</w:t>
      </w:r>
    </w:p>
    <w:p w14:paraId="5BF243A8" w14:textId="3F989729" w:rsidR="005200D4" w:rsidRPr="004F14C9" w:rsidRDefault="00266326" w:rsidP="00266326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eastAsia="ru-RU"/>
        </w:rPr>
      </w:pPr>
      <w:r w:rsidRPr="004F14C9">
        <w:rPr>
          <w:rFonts w:eastAsia="Times New Roman" w:cstheme="minorHAnsi"/>
          <w:bCs/>
          <w:lang w:eastAsia="ru-RU"/>
        </w:rPr>
        <w:t xml:space="preserve">Для кваліфікації </w:t>
      </w:r>
      <w:r w:rsidRPr="004F14C9">
        <w:rPr>
          <w:rFonts w:eastAsia="Times New Roman" w:cstheme="minorHAnsi"/>
          <w:bCs/>
          <w:lang w:eastAsia="zh-CN"/>
        </w:rPr>
        <w:t>«</w:t>
      </w:r>
      <w:r w:rsidRPr="004F14C9">
        <w:rPr>
          <w:rFonts w:eastAsia="Batang" w:cstheme="minorHAnsi"/>
        </w:rPr>
        <w:t>Фахівець з питань молоді (молодіжний працівник) I категорії» - п</w:t>
      </w:r>
      <w:r w:rsidR="00367088" w:rsidRPr="004F14C9">
        <w:rPr>
          <w:rFonts w:eastAsia="Times New Roman" w:cstheme="minorHAnsi"/>
          <w:bCs/>
          <w:lang w:eastAsia="ru-RU"/>
        </w:rPr>
        <w:t xml:space="preserve">ідготовка на початковому рівні  (короткий цикл) вищої освіти (молодший бакалавр) </w:t>
      </w:r>
      <w:r w:rsidR="00356D90" w:rsidRPr="004F14C9">
        <w:rPr>
          <w:rFonts w:eastAsia="Times New Roman" w:cstheme="minorHAnsi"/>
          <w:bCs/>
          <w:lang w:eastAsia="ru-RU"/>
        </w:rPr>
        <w:t xml:space="preserve">або першому (бакалаврському) рівні вищої освіти (бакалавр) за </w:t>
      </w:r>
      <w:r w:rsidRPr="004F14C9">
        <w:rPr>
          <w:rFonts w:eastAsia="Times New Roman" w:cstheme="minorHAnsi"/>
          <w:bCs/>
          <w:lang w:eastAsia="ru-RU"/>
        </w:rPr>
        <w:t xml:space="preserve">будь-якою з </w:t>
      </w:r>
      <w:r w:rsidR="00356D90" w:rsidRPr="004F14C9">
        <w:rPr>
          <w:rFonts w:eastAsia="Times New Roman" w:cstheme="minorHAnsi"/>
          <w:bCs/>
          <w:lang w:eastAsia="ru-RU"/>
        </w:rPr>
        <w:t>спеціальност</w:t>
      </w:r>
      <w:r w:rsidRPr="004F14C9">
        <w:rPr>
          <w:rFonts w:eastAsia="Times New Roman" w:cstheme="minorHAnsi"/>
          <w:bCs/>
          <w:lang w:eastAsia="ru-RU"/>
        </w:rPr>
        <w:t>ей</w:t>
      </w:r>
      <w:r w:rsidR="00356D90" w:rsidRPr="004F14C9">
        <w:rPr>
          <w:rFonts w:eastAsia="Times New Roman" w:cstheme="minorHAnsi"/>
          <w:bCs/>
          <w:lang w:eastAsia="ru-RU"/>
        </w:rPr>
        <w:t xml:space="preserve"> галузей знань «Освіта», «Культура і мистецтво», «Гуманітарні науки», «Соціальні поведінкові науки», «Соціальна робота», без вимог до стажу роботи.</w:t>
      </w:r>
      <w:r w:rsidR="00367088" w:rsidRPr="004F14C9">
        <w:rPr>
          <w:rFonts w:eastAsia="Times New Roman" w:cstheme="minorHAnsi"/>
          <w:bCs/>
          <w:lang w:eastAsia="ru-RU"/>
        </w:rPr>
        <w:t xml:space="preserve"> </w:t>
      </w:r>
    </w:p>
    <w:p w14:paraId="370AABC3" w14:textId="0AC58D7F" w:rsidR="005674B1" w:rsidRPr="004F14C9" w:rsidRDefault="005674B1" w:rsidP="005674B1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eastAsia="ru-RU"/>
        </w:rPr>
      </w:pPr>
    </w:p>
    <w:p w14:paraId="6D9D5D59" w14:textId="77777777" w:rsidR="005674B1" w:rsidRPr="004F14C9" w:rsidRDefault="005674B1" w:rsidP="00EC1659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eastAsia="ru-RU"/>
        </w:rPr>
      </w:pPr>
    </w:p>
    <w:p w14:paraId="5A5AB4C2" w14:textId="3BF29303" w:rsidR="00356D90" w:rsidRPr="004F14C9" w:rsidRDefault="00356D90" w:rsidP="00356D90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/>
          <w:bCs/>
          <w:lang w:eastAsia="ru-RU"/>
        </w:rPr>
      </w:pPr>
      <w:r w:rsidRPr="004F14C9">
        <w:rPr>
          <w:rFonts w:eastAsia="Times New Roman" w:cstheme="minorHAnsi"/>
          <w:b/>
          <w:bCs/>
          <w:lang w:eastAsia="ru-RU"/>
        </w:rPr>
        <w:t>2.</w:t>
      </w:r>
      <w:r w:rsidR="00522DAB" w:rsidRPr="004F14C9">
        <w:rPr>
          <w:rFonts w:eastAsia="Times New Roman" w:cstheme="minorHAnsi"/>
          <w:b/>
          <w:bCs/>
          <w:lang w:eastAsia="ru-RU"/>
        </w:rPr>
        <w:t>2</w:t>
      </w:r>
      <w:r w:rsidRPr="004F14C9">
        <w:rPr>
          <w:rFonts w:eastAsia="Times New Roman" w:cstheme="minorHAnsi"/>
          <w:b/>
          <w:bCs/>
          <w:lang w:eastAsia="ru-RU"/>
        </w:rPr>
        <w:t>. Підвищення кваліфікації без присвоєння нового рівня освіти (назва кваліфікації)</w:t>
      </w:r>
    </w:p>
    <w:p w14:paraId="757D890C" w14:textId="77777777" w:rsidR="00356D90" w:rsidRPr="004F14C9" w:rsidRDefault="00356D90" w:rsidP="00356D90">
      <w:pPr>
        <w:tabs>
          <w:tab w:val="left" w:pos="1134"/>
        </w:tabs>
        <w:suppressAutoHyphens/>
        <w:ind w:firstLine="426"/>
        <w:jc w:val="both"/>
        <w:rPr>
          <w:rFonts w:eastAsia="Batang" w:cstheme="minorHAnsi"/>
        </w:rPr>
      </w:pPr>
      <w:r w:rsidRPr="004F14C9">
        <w:rPr>
          <w:rFonts w:eastAsia="Times New Roman" w:cstheme="minorHAnsi"/>
          <w:bCs/>
          <w:lang w:eastAsia="ru-RU"/>
        </w:rPr>
        <w:t xml:space="preserve">Підвищення кваліфікації з присвоєнням професійної кваліфікації </w:t>
      </w:r>
      <w:r w:rsidRPr="004F14C9">
        <w:rPr>
          <w:rFonts w:eastAsia="Batang" w:cstheme="minorHAnsi"/>
        </w:rPr>
        <w:t>«Фахівець з питань молоді (молодіжний працівник) I категорії. Стаж роботи на посаді «Фахівець з питань молоді (молодіжний працівник) не менше одного року.</w:t>
      </w:r>
    </w:p>
    <w:p w14:paraId="6BFF995A" w14:textId="77777777" w:rsidR="00356D90" w:rsidRPr="004F14C9" w:rsidRDefault="00356D90" w:rsidP="00356D90">
      <w:pPr>
        <w:tabs>
          <w:tab w:val="left" w:pos="1134"/>
        </w:tabs>
        <w:suppressAutoHyphens/>
        <w:ind w:firstLine="426"/>
        <w:jc w:val="both"/>
        <w:rPr>
          <w:rFonts w:eastAsia="Batang" w:cstheme="minorHAnsi"/>
        </w:rPr>
      </w:pPr>
      <w:r w:rsidRPr="004F14C9">
        <w:rPr>
          <w:rFonts w:eastAsia="Times New Roman" w:cstheme="minorHAnsi"/>
          <w:bCs/>
          <w:lang w:eastAsia="ru-RU"/>
        </w:rPr>
        <w:t xml:space="preserve">Підвищення кваліфікації з присвоєнням професійної кваліфікації </w:t>
      </w:r>
      <w:r w:rsidRPr="004F14C9">
        <w:rPr>
          <w:rFonts w:eastAsia="Batang" w:cstheme="minorHAnsi"/>
        </w:rPr>
        <w:t>«Фахівець з питань молоді (молодіжний працівник) вищої категорії. Стаж роботи на посаді «Фахівець з питань молоді (молодіжний працівник) І категорії не менше одного року.</w:t>
      </w:r>
    </w:p>
    <w:p w14:paraId="79BB4BF2" w14:textId="47AB059C" w:rsidR="00356D90" w:rsidRPr="004F14C9" w:rsidRDefault="00356D90" w:rsidP="00356D90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eastAsia="ru-RU"/>
        </w:rPr>
      </w:pPr>
      <w:r w:rsidRPr="004F14C9">
        <w:rPr>
          <w:rFonts w:eastAsia="Batang" w:cstheme="minorHAnsi"/>
        </w:rPr>
        <w:t>Підвищення кваліфікації фахівців з питань молоді (молодіжних працівників) установлюється, як правило, з періодичністю не рідше одного разу на 5 (п’ять) років.</w:t>
      </w:r>
    </w:p>
    <w:p w14:paraId="0883F60C" w14:textId="77777777" w:rsidR="00522DAB" w:rsidRPr="004F14C9" w:rsidRDefault="00522DAB" w:rsidP="00356D90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/>
          <w:bCs/>
          <w:lang w:eastAsia="ru-RU"/>
        </w:rPr>
      </w:pPr>
    </w:p>
    <w:p w14:paraId="6F6ECBCD" w14:textId="3A38C670" w:rsidR="00713FD1" w:rsidRPr="004F14C9" w:rsidRDefault="00713FD1" w:rsidP="00356D90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/>
          <w:bCs/>
          <w:lang w:eastAsia="ru-RU"/>
        </w:rPr>
      </w:pPr>
      <w:r w:rsidRPr="004F14C9">
        <w:rPr>
          <w:rFonts w:eastAsia="Times New Roman" w:cstheme="minorHAnsi"/>
          <w:b/>
          <w:bCs/>
          <w:lang w:eastAsia="ru-RU"/>
        </w:rPr>
        <w:t>2.</w:t>
      </w:r>
      <w:r w:rsidR="00522DAB" w:rsidRPr="004F14C9">
        <w:rPr>
          <w:rFonts w:eastAsia="Times New Roman" w:cstheme="minorHAnsi"/>
          <w:b/>
          <w:bCs/>
          <w:lang w:eastAsia="ru-RU"/>
        </w:rPr>
        <w:t>3</w:t>
      </w:r>
      <w:r w:rsidRPr="004F14C9">
        <w:rPr>
          <w:rFonts w:eastAsia="Times New Roman" w:cstheme="minorHAnsi"/>
          <w:b/>
          <w:bCs/>
          <w:lang w:eastAsia="ru-RU"/>
        </w:rPr>
        <w:t>. Підвищення кваліфікації з присвоєнням нового рівня освіти</w:t>
      </w:r>
    </w:p>
    <w:p w14:paraId="4ED0BB80" w14:textId="4326CDBD" w:rsidR="005200D4" w:rsidRPr="004F14C9" w:rsidRDefault="00266326" w:rsidP="00EE1839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eastAsia="ru-RU"/>
        </w:rPr>
      </w:pPr>
      <w:r w:rsidRPr="004F14C9">
        <w:rPr>
          <w:rFonts w:eastAsia="Times New Roman" w:cstheme="minorHAnsi"/>
          <w:bCs/>
          <w:lang w:eastAsia="ru-RU"/>
        </w:rPr>
        <w:t xml:space="preserve">Для кваліфікації </w:t>
      </w:r>
      <w:r w:rsidRPr="004F14C9">
        <w:rPr>
          <w:rFonts w:eastAsia="Times New Roman" w:cstheme="minorHAnsi"/>
          <w:bCs/>
          <w:lang w:eastAsia="zh-CN"/>
        </w:rPr>
        <w:t>«</w:t>
      </w:r>
      <w:r w:rsidRPr="004F14C9">
        <w:rPr>
          <w:rFonts w:eastAsia="Batang" w:cstheme="minorHAnsi"/>
        </w:rPr>
        <w:t>Фахівець з питань молоді (молодіжний працівник) вищої категорії» п</w:t>
      </w:r>
      <w:r w:rsidR="00522DAB" w:rsidRPr="004F14C9">
        <w:rPr>
          <w:rFonts w:eastAsia="Times New Roman" w:cstheme="minorHAnsi"/>
          <w:bCs/>
          <w:lang w:eastAsia="ru-RU"/>
        </w:rPr>
        <w:t>ідвищення кваліфікації шляхом підготовки на першому (бакалаврському) рівні вищої освіти для здобуття ступеню бакалавра за спеціальностями галузей знань «Освіта», «Культура і мистецтво», «Гуманітарні науки», «соціальні поведінкові науки», «Соціальна робота».</w:t>
      </w:r>
    </w:p>
    <w:p w14:paraId="1E047740" w14:textId="288FA2C6" w:rsidR="00713FD1" w:rsidRPr="004F14C9" w:rsidRDefault="00713FD1" w:rsidP="00713FD1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eastAsia="ru-RU"/>
        </w:rPr>
      </w:pPr>
    </w:p>
    <w:p w14:paraId="29644C4A" w14:textId="711DE186" w:rsidR="00522DAB" w:rsidRPr="004F14C9" w:rsidRDefault="00522DAB" w:rsidP="00713FD1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/>
          <w:bCs/>
          <w:lang w:eastAsia="ru-RU"/>
        </w:rPr>
      </w:pPr>
      <w:r w:rsidRPr="004F14C9">
        <w:rPr>
          <w:rFonts w:eastAsia="Times New Roman" w:cstheme="minorHAnsi"/>
          <w:b/>
          <w:bCs/>
          <w:lang w:eastAsia="ru-RU"/>
        </w:rPr>
        <w:t>2.4. Спеціальне, спеціалізоване навчання (назва кваліфікації)</w:t>
      </w:r>
    </w:p>
    <w:p w14:paraId="2261BD34" w14:textId="30AF5C1A" w:rsidR="00522DAB" w:rsidRPr="004F14C9" w:rsidRDefault="00F961CD" w:rsidP="00713FD1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eastAsia="ru-RU"/>
        </w:rPr>
      </w:pPr>
      <w:r w:rsidRPr="004F14C9">
        <w:rPr>
          <w:rFonts w:eastAsia="Times New Roman" w:cstheme="minorHAnsi"/>
          <w:bCs/>
          <w:lang w:eastAsia="ru-RU"/>
        </w:rPr>
        <w:lastRenderedPageBreak/>
        <w:t>Спеціальне навчання за програмою «Молодіжний працівник» проводиться впродовж першого року роботи.</w:t>
      </w:r>
    </w:p>
    <w:p w14:paraId="27A51A5D" w14:textId="77777777" w:rsidR="00713FD1" w:rsidRPr="004F14C9" w:rsidRDefault="00713FD1" w:rsidP="00713FD1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/>
          <w:bCs/>
          <w:lang w:eastAsia="zh-CN"/>
        </w:rPr>
      </w:pPr>
    </w:p>
    <w:p w14:paraId="03F11B56" w14:textId="77777777" w:rsidR="00713FD1" w:rsidRPr="004F14C9" w:rsidRDefault="00713FD1" w:rsidP="00713FD1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/>
          <w:bCs/>
          <w:lang w:eastAsia="zh-CN"/>
        </w:rPr>
      </w:pPr>
      <w:r w:rsidRPr="004F14C9">
        <w:rPr>
          <w:rFonts w:eastAsia="Times New Roman" w:cstheme="minorHAnsi"/>
          <w:b/>
          <w:bCs/>
          <w:lang w:eastAsia="zh-CN"/>
        </w:rPr>
        <w:t>3. Нормативно-правова база, що регулює відповідну професійну діяльність</w:t>
      </w:r>
    </w:p>
    <w:p w14:paraId="53B25289" w14:textId="6C1199D9" w:rsidR="00713FD1" w:rsidRPr="004F14C9" w:rsidRDefault="00713FD1" w:rsidP="00713FD1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eastAsia="zh-CN"/>
        </w:rPr>
      </w:pPr>
      <w:r w:rsidRPr="004F14C9">
        <w:rPr>
          <w:rFonts w:eastAsia="Times New Roman" w:cstheme="minorHAnsi"/>
          <w:bCs/>
          <w:lang w:eastAsia="zh-CN"/>
        </w:rPr>
        <w:t>Конституція України.</w:t>
      </w:r>
    </w:p>
    <w:p w14:paraId="511884A2" w14:textId="443F6FF2" w:rsidR="00D9384F" w:rsidRPr="004F14C9" w:rsidRDefault="00D9384F" w:rsidP="00713FD1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eastAsia="zh-CN"/>
        </w:rPr>
      </w:pPr>
      <w:r w:rsidRPr="004F14C9">
        <w:rPr>
          <w:rFonts w:eastAsia="Times New Roman" w:cstheme="minorHAnsi"/>
          <w:bCs/>
          <w:lang w:eastAsia="zh-CN"/>
        </w:rPr>
        <w:t>Сімейний кодекс України</w:t>
      </w:r>
    </w:p>
    <w:p w14:paraId="50B668F6" w14:textId="5D42AACC" w:rsidR="00D9384F" w:rsidRPr="004F14C9" w:rsidRDefault="00D9384F" w:rsidP="00713FD1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eastAsia="zh-CN"/>
        </w:rPr>
      </w:pPr>
      <w:r w:rsidRPr="004F14C9">
        <w:rPr>
          <w:rFonts w:eastAsia="Times New Roman" w:cstheme="minorHAnsi"/>
          <w:bCs/>
          <w:lang w:eastAsia="zh-CN"/>
        </w:rPr>
        <w:t xml:space="preserve">Конвенція про права дитини, ратифікована Постановою ВРУ № 789-ХІІ від 27.09.91 </w:t>
      </w:r>
    </w:p>
    <w:p w14:paraId="7B15369F" w14:textId="77777777" w:rsidR="007B753E" w:rsidRPr="004F14C9" w:rsidRDefault="007B753E" w:rsidP="00713FD1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eastAsia="zh-CN"/>
        </w:rPr>
      </w:pPr>
      <w:r w:rsidRPr="004F14C9">
        <w:rPr>
          <w:rFonts w:eastAsia="Times New Roman" w:cstheme="minorHAnsi"/>
          <w:bCs/>
          <w:lang w:eastAsia="zh-CN"/>
        </w:rPr>
        <w:t>Закон України „Про основні засади молодіжної політики”.</w:t>
      </w:r>
    </w:p>
    <w:p w14:paraId="77DD5E54" w14:textId="77777777" w:rsidR="00713FD1" w:rsidRPr="004F14C9" w:rsidRDefault="00713FD1" w:rsidP="00713FD1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eastAsia="zh-CN"/>
        </w:rPr>
      </w:pPr>
      <w:r w:rsidRPr="004F14C9">
        <w:rPr>
          <w:rFonts w:eastAsia="Times New Roman" w:cstheme="minorHAnsi"/>
          <w:bCs/>
          <w:lang w:eastAsia="zh-CN"/>
        </w:rPr>
        <w:t>Закон України „Про освіту”.</w:t>
      </w:r>
    </w:p>
    <w:p w14:paraId="0278C45D" w14:textId="77777777" w:rsidR="00713FD1" w:rsidRPr="004F14C9" w:rsidRDefault="00713FD1" w:rsidP="00713FD1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eastAsia="zh-CN"/>
        </w:rPr>
      </w:pPr>
      <w:r w:rsidRPr="004F14C9">
        <w:rPr>
          <w:rFonts w:eastAsia="Times New Roman" w:cstheme="minorHAnsi"/>
          <w:bCs/>
          <w:lang w:eastAsia="zh-CN"/>
        </w:rPr>
        <w:t>Закон України „Про повну загальну середню освіту”.</w:t>
      </w:r>
    </w:p>
    <w:p w14:paraId="6E11E366" w14:textId="77777777" w:rsidR="00713FD1" w:rsidRPr="004F14C9" w:rsidRDefault="00713FD1" w:rsidP="00713FD1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eastAsia="zh-CN"/>
        </w:rPr>
      </w:pPr>
      <w:r w:rsidRPr="004F14C9">
        <w:rPr>
          <w:rFonts w:eastAsia="Times New Roman" w:cstheme="minorHAnsi"/>
          <w:bCs/>
          <w:lang w:eastAsia="zh-CN"/>
        </w:rPr>
        <w:t>Закон України „Про вищу освіту”.</w:t>
      </w:r>
    </w:p>
    <w:p w14:paraId="3F4DA210" w14:textId="77777777" w:rsidR="00713FD1" w:rsidRPr="004F14C9" w:rsidRDefault="00713FD1" w:rsidP="00713FD1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eastAsia="zh-CN"/>
        </w:rPr>
      </w:pPr>
      <w:r w:rsidRPr="004F14C9">
        <w:rPr>
          <w:rFonts w:eastAsia="Times New Roman" w:cstheme="minorHAnsi"/>
          <w:bCs/>
          <w:lang w:eastAsia="zh-CN"/>
        </w:rPr>
        <w:t xml:space="preserve">Закон України „Про фахову </w:t>
      </w:r>
      <w:proofErr w:type="spellStart"/>
      <w:r w:rsidRPr="004F14C9">
        <w:rPr>
          <w:rFonts w:eastAsia="Times New Roman" w:cstheme="minorHAnsi"/>
          <w:bCs/>
          <w:lang w:eastAsia="zh-CN"/>
        </w:rPr>
        <w:t>передвищу</w:t>
      </w:r>
      <w:proofErr w:type="spellEnd"/>
      <w:r w:rsidRPr="004F14C9">
        <w:rPr>
          <w:rFonts w:eastAsia="Times New Roman" w:cstheme="minorHAnsi"/>
          <w:bCs/>
          <w:lang w:eastAsia="zh-CN"/>
        </w:rPr>
        <w:t xml:space="preserve"> освіту”.</w:t>
      </w:r>
    </w:p>
    <w:p w14:paraId="204F20D9" w14:textId="77777777" w:rsidR="00713FD1" w:rsidRPr="004F14C9" w:rsidRDefault="00713FD1" w:rsidP="00713FD1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eastAsia="zh-CN"/>
        </w:rPr>
      </w:pPr>
      <w:r w:rsidRPr="004F14C9">
        <w:rPr>
          <w:rFonts w:eastAsia="Times New Roman" w:cstheme="minorHAnsi"/>
          <w:bCs/>
          <w:lang w:eastAsia="zh-CN"/>
        </w:rPr>
        <w:t>Закон України „Про позашкільну освіту”.</w:t>
      </w:r>
    </w:p>
    <w:p w14:paraId="16ABE0ED" w14:textId="77777777" w:rsidR="00713FD1" w:rsidRPr="004F14C9" w:rsidRDefault="007860E1" w:rsidP="00713FD1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eastAsia="zh-CN"/>
        </w:rPr>
      </w:pPr>
      <w:r w:rsidRPr="004F14C9">
        <w:rPr>
          <w:rFonts w:eastAsia="Times New Roman" w:cstheme="minorHAnsi"/>
          <w:bCs/>
          <w:lang w:eastAsia="zh-CN"/>
        </w:rPr>
        <w:t xml:space="preserve">Закон України </w:t>
      </w:r>
      <w:r w:rsidR="00713FD1" w:rsidRPr="004F14C9">
        <w:rPr>
          <w:rFonts w:eastAsia="Times New Roman" w:cstheme="minorHAnsi"/>
          <w:bCs/>
          <w:lang w:eastAsia="zh-CN"/>
        </w:rPr>
        <w:t>„Про зайнятість населення".</w:t>
      </w:r>
    </w:p>
    <w:p w14:paraId="5AE0B17F" w14:textId="77777777" w:rsidR="00713FD1" w:rsidRPr="004F14C9" w:rsidRDefault="007860E1" w:rsidP="00713FD1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eastAsia="zh-CN"/>
        </w:rPr>
      </w:pPr>
      <w:r w:rsidRPr="004F14C9">
        <w:rPr>
          <w:rFonts w:eastAsia="Times New Roman" w:cstheme="minorHAnsi"/>
          <w:bCs/>
          <w:lang w:eastAsia="zh-CN"/>
        </w:rPr>
        <w:t xml:space="preserve">Закон України </w:t>
      </w:r>
      <w:r w:rsidR="00713FD1" w:rsidRPr="004F14C9">
        <w:rPr>
          <w:rFonts w:eastAsia="Times New Roman" w:cstheme="minorHAnsi"/>
          <w:bCs/>
          <w:lang w:eastAsia="zh-CN"/>
        </w:rPr>
        <w:t>„Про захист персональних даних”.</w:t>
      </w:r>
    </w:p>
    <w:p w14:paraId="10A4DBCB" w14:textId="7A83A815" w:rsidR="00E646A6" w:rsidRPr="004F14C9" w:rsidRDefault="00E646A6" w:rsidP="00713FD1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eastAsia="zh-CN"/>
        </w:rPr>
      </w:pPr>
      <w:r w:rsidRPr="004F14C9">
        <w:rPr>
          <w:rFonts w:eastAsia="Times New Roman" w:cstheme="minorHAnsi"/>
          <w:bCs/>
          <w:lang w:eastAsia="zh-CN"/>
        </w:rPr>
        <w:t>Закон України «Про соціальну роботу з сім’ями, дітьми та молоддю» від 21.11.2001 № 2558</w:t>
      </w:r>
      <w:r w:rsidRPr="004F14C9">
        <w:rPr>
          <w:rFonts w:ascii="Cambria Math" w:eastAsia="Times New Roman" w:hAnsi="Cambria Math" w:cs="Cambria Math"/>
          <w:bCs/>
          <w:lang w:eastAsia="zh-CN"/>
        </w:rPr>
        <w:t>‑</w:t>
      </w:r>
      <w:r w:rsidRPr="004F14C9">
        <w:rPr>
          <w:rFonts w:eastAsia="Times New Roman" w:cstheme="minorHAnsi"/>
          <w:bCs/>
          <w:lang w:eastAsia="zh-CN"/>
        </w:rPr>
        <w:t>III</w:t>
      </w:r>
    </w:p>
    <w:p w14:paraId="27D4352D" w14:textId="53253344" w:rsidR="00E646A6" w:rsidRPr="004F14C9" w:rsidRDefault="00E646A6" w:rsidP="00713FD1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eastAsia="zh-CN"/>
        </w:rPr>
      </w:pPr>
      <w:r w:rsidRPr="004F14C9">
        <w:rPr>
          <w:rFonts w:eastAsia="Times New Roman" w:cstheme="minorHAnsi"/>
          <w:bCs/>
          <w:lang w:eastAsia="zh-CN"/>
        </w:rPr>
        <w:t>Закон України «Про соціальні послуги» 19.06.2003 р. № 966</w:t>
      </w:r>
      <w:r w:rsidRPr="004F14C9">
        <w:rPr>
          <w:rFonts w:ascii="Cambria Math" w:eastAsia="Times New Roman" w:hAnsi="Cambria Math" w:cs="Cambria Math"/>
          <w:bCs/>
          <w:lang w:eastAsia="zh-CN"/>
        </w:rPr>
        <w:t>‑</w:t>
      </w:r>
      <w:r w:rsidRPr="004F14C9">
        <w:rPr>
          <w:rFonts w:eastAsia="Times New Roman" w:cstheme="minorHAnsi"/>
          <w:bCs/>
          <w:lang w:eastAsia="zh-CN"/>
        </w:rPr>
        <w:t>IV</w:t>
      </w:r>
    </w:p>
    <w:p w14:paraId="552CA685" w14:textId="07FF4366" w:rsidR="00E646A6" w:rsidRPr="004F14C9" w:rsidRDefault="00E646A6" w:rsidP="00713FD1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eastAsia="zh-CN"/>
        </w:rPr>
      </w:pPr>
      <w:r w:rsidRPr="004F14C9">
        <w:rPr>
          <w:rFonts w:eastAsia="Times New Roman" w:cstheme="minorHAnsi"/>
          <w:bCs/>
          <w:lang w:eastAsia="zh-CN"/>
        </w:rPr>
        <w:t>Закон України «Про волонтерську діяльність», 19.04.2011 р. № 3236</w:t>
      </w:r>
      <w:r w:rsidRPr="004F14C9">
        <w:rPr>
          <w:rFonts w:ascii="Cambria Math" w:eastAsia="Times New Roman" w:hAnsi="Cambria Math" w:cs="Cambria Math"/>
          <w:bCs/>
          <w:lang w:eastAsia="zh-CN"/>
        </w:rPr>
        <w:t>‑</w:t>
      </w:r>
      <w:r w:rsidRPr="004F14C9">
        <w:rPr>
          <w:rFonts w:eastAsia="Times New Roman" w:cstheme="minorHAnsi"/>
          <w:bCs/>
          <w:lang w:eastAsia="zh-CN"/>
        </w:rPr>
        <w:t>VI</w:t>
      </w:r>
    </w:p>
    <w:p w14:paraId="66C96416" w14:textId="39272547" w:rsidR="00E646A6" w:rsidRPr="004F14C9" w:rsidRDefault="00E646A6" w:rsidP="00713FD1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eastAsia="zh-CN"/>
        </w:rPr>
      </w:pPr>
      <w:r w:rsidRPr="004F14C9">
        <w:rPr>
          <w:rFonts w:eastAsia="Times New Roman" w:cstheme="minorHAnsi"/>
          <w:bCs/>
          <w:lang w:eastAsia="zh-CN"/>
        </w:rPr>
        <w:t>Закон України «Про молодіжні та дитячі громадські організації» від 1.12.1998 р. № 281</w:t>
      </w:r>
      <w:r w:rsidRPr="004F14C9">
        <w:rPr>
          <w:rFonts w:ascii="Cambria Math" w:eastAsia="Times New Roman" w:hAnsi="Cambria Math" w:cs="Cambria Math"/>
          <w:bCs/>
          <w:lang w:eastAsia="zh-CN"/>
        </w:rPr>
        <w:t>‑</w:t>
      </w:r>
      <w:r w:rsidRPr="004F14C9">
        <w:rPr>
          <w:rFonts w:eastAsia="Times New Roman" w:cstheme="minorHAnsi"/>
          <w:bCs/>
          <w:lang w:eastAsia="zh-CN"/>
        </w:rPr>
        <w:t>XIV</w:t>
      </w:r>
    </w:p>
    <w:p w14:paraId="043D78BB" w14:textId="30987E7C" w:rsidR="00C27B9C" w:rsidRPr="004F14C9" w:rsidRDefault="00C27B9C" w:rsidP="00C27B9C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eastAsia="zh-CN"/>
        </w:rPr>
      </w:pPr>
      <w:r w:rsidRPr="004F14C9">
        <w:rPr>
          <w:rFonts w:eastAsia="Times New Roman" w:cstheme="minorHAnsi"/>
          <w:bCs/>
          <w:lang w:eastAsia="zh-CN"/>
        </w:rPr>
        <w:t xml:space="preserve">Постанова Кабінету Міністрів України від 12 жовтня 2011 р. № 1049 «Про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 </w:t>
      </w:r>
    </w:p>
    <w:p w14:paraId="748DF2B8" w14:textId="7E0B5897" w:rsidR="00C27B9C" w:rsidRPr="004F14C9" w:rsidRDefault="00C27B9C" w:rsidP="00C27B9C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eastAsia="zh-CN"/>
        </w:rPr>
      </w:pPr>
      <w:r w:rsidRPr="004F14C9">
        <w:rPr>
          <w:rFonts w:eastAsia="Times New Roman" w:cstheme="minorHAnsi"/>
          <w:bCs/>
          <w:lang w:eastAsia="zh-CN"/>
        </w:rPr>
        <w:t xml:space="preserve">Постанова Кабінету Міністрів України від 29 квітня 2013 р. № 324 «Про затвердження Порядку здійснення соціального замовлення за рахунок бюджетних коштів» </w:t>
      </w:r>
    </w:p>
    <w:p w14:paraId="12CEB742" w14:textId="0AC79DD1" w:rsidR="007951FB" w:rsidRPr="004F14C9" w:rsidRDefault="007951FB" w:rsidP="00C27B9C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eastAsia="zh-CN"/>
        </w:rPr>
      </w:pPr>
      <w:r w:rsidRPr="004F14C9">
        <w:rPr>
          <w:rFonts w:eastAsia="Times New Roman" w:cstheme="minorHAnsi"/>
          <w:bCs/>
          <w:lang w:eastAsia="zh-CN"/>
        </w:rPr>
        <w:t>Постанова Кабінету Міністрів України від 18 грудня 2018 р. № 1198 «Про утворення державної установи “Всеукраїнський молодіжний центр” та внесення змін до деяких постанов Кабінету Міністрів України»</w:t>
      </w:r>
    </w:p>
    <w:p w14:paraId="662B828C" w14:textId="7D67D120" w:rsidR="007951FB" w:rsidRPr="004F14C9" w:rsidRDefault="007951FB" w:rsidP="00C27B9C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eastAsia="zh-CN"/>
        </w:rPr>
      </w:pPr>
      <w:r w:rsidRPr="004F14C9">
        <w:rPr>
          <w:rFonts w:eastAsia="Times New Roman" w:cstheme="minorHAnsi"/>
          <w:bCs/>
          <w:lang w:eastAsia="zh-CN"/>
        </w:rPr>
        <w:t>Постанова Кабінету Міністрів України від 20 березня 2019 р. № 246 «Про утворення державної установи “Всеукраїнський молодіжний центр” та внесення змін до деяких постанов Кабінету Міністрів України»</w:t>
      </w:r>
    </w:p>
    <w:p w14:paraId="2CA4F9EF" w14:textId="74B1EADC" w:rsidR="007951FB" w:rsidRPr="004F14C9" w:rsidRDefault="007951FB" w:rsidP="00C27B9C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eastAsia="zh-CN"/>
        </w:rPr>
      </w:pPr>
      <w:r w:rsidRPr="004F14C9">
        <w:rPr>
          <w:rFonts w:eastAsia="Times New Roman" w:cstheme="minorHAnsi"/>
          <w:bCs/>
          <w:lang w:eastAsia="zh-CN"/>
        </w:rPr>
        <w:t>Постанова Кабінету Міністрів України від 20 грудня 2017 р. № 1014 «Про затвердження типових положень про молодіжний центр та про експертну раду при молодіжному центрі»</w:t>
      </w:r>
    </w:p>
    <w:p w14:paraId="5187DD5E" w14:textId="49611665" w:rsidR="007951FB" w:rsidRPr="004F14C9" w:rsidRDefault="007951FB" w:rsidP="00C27B9C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eastAsia="zh-CN"/>
        </w:rPr>
      </w:pPr>
      <w:r w:rsidRPr="004F14C9">
        <w:rPr>
          <w:rFonts w:eastAsia="Times New Roman" w:cstheme="minorHAnsi"/>
          <w:bCs/>
          <w:lang w:eastAsia="zh-CN"/>
        </w:rPr>
        <w:t>Розпорядження Кабінету Міністрів України від 23 грудня 2020 р. № 1669-р «Про схвалення Концепції Державної цільової соціальної програми “Молодь України” на 2021-2025 роки</w:t>
      </w:r>
    </w:p>
    <w:p w14:paraId="1BC564E2" w14:textId="77777777" w:rsidR="00C27B9C" w:rsidRPr="004F14C9" w:rsidRDefault="00C27B9C" w:rsidP="00C27B9C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eastAsia="zh-CN"/>
        </w:rPr>
      </w:pPr>
    </w:p>
    <w:p w14:paraId="5F73D9C4" w14:textId="77777777" w:rsidR="00F961CD" w:rsidRPr="004F14C9" w:rsidRDefault="00F961CD" w:rsidP="00713FD1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/>
          <w:bCs/>
          <w:lang w:eastAsia="zh-CN"/>
        </w:rPr>
      </w:pPr>
    </w:p>
    <w:p w14:paraId="2144484C" w14:textId="77777777" w:rsidR="00F961CD" w:rsidRPr="004F14C9" w:rsidRDefault="00F961CD" w:rsidP="00713FD1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/>
          <w:bCs/>
          <w:lang w:eastAsia="zh-CN"/>
        </w:rPr>
      </w:pPr>
    </w:p>
    <w:p w14:paraId="00EB3477" w14:textId="5315BE35" w:rsidR="00713FD1" w:rsidRPr="004F14C9" w:rsidRDefault="00713FD1" w:rsidP="00713FD1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/>
          <w:bCs/>
          <w:lang w:eastAsia="zh-CN"/>
        </w:rPr>
      </w:pPr>
      <w:r w:rsidRPr="004F14C9">
        <w:rPr>
          <w:rFonts w:eastAsia="Times New Roman" w:cstheme="minorHAnsi"/>
          <w:b/>
          <w:bCs/>
          <w:lang w:eastAsia="zh-CN"/>
        </w:rPr>
        <w:t>4. Загальні компетентності</w:t>
      </w:r>
    </w:p>
    <w:p w14:paraId="2C58708F" w14:textId="77777777" w:rsidR="00F961CD" w:rsidRPr="004F14C9" w:rsidRDefault="00F961CD" w:rsidP="00713FD1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/>
          <w:bCs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07"/>
        <w:gridCol w:w="6933"/>
      </w:tblGrid>
      <w:tr w:rsidR="00713FD1" w:rsidRPr="004F14C9" w14:paraId="49581775" w14:textId="77777777" w:rsidTr="005200D4">
        <w:trPr>
          <w:trHeight w:val="1"/>
          <w:tblHeader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F22841" w14:textId="77777777" w:rsidR="00713FD1" w:rsidRPr="004F14C9" w:rsidRDefault="00713FD1" w:rsidP="00713FD1">
            <w:pPr>
              <w:tabs>
                <w:tab w:val="left" w:pos="1134"/>
              </w:tabs>
              <w:suppressAutoHyphens/>
              <w:ind w:firstLine="426"/>
              <w:jc w:val="both"/>
              <w:rPr>
                <w:rFonts w:eastAsia="Times New Roman" w:cstheme="minorHAnsi"/>
                <w:bCs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Умовні позначення</w:t>
            </w:r>
          </w:p>
        </w:tc>
        <w:tc>
          <w:tcPr>
            <w:tcW w:w="4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FF1F15" w14:textId="77777777" w:rsidR="00713FD1" w:rsidRPr="004F14C9" w:rsidRDefault="00713FD1" w:rsidP="00713FD1">
            <w:pPr>
              <w:tabs>
                <w:tab w:val="left" w:pos="1134"/>
              </w:tabs>
              <w:suppressAutoHyphens/>
              <w:ind w:firstLine="426"/>
              <w:jc w:val="both"/>
              <w:rPr>
                <w:rFonts w:eastAsia="Times New Roman" w:cstheme="minorHAnsi"/>
                <w:bCs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Загальні компетентності</w:t>
            </w:r>
          </w:p>
        </w:tc>
      </w:tr>
      <w:tr w:rsidR="00713FD1" w:rsidRPr="004F14C9" w14:paraId="3CA0738E" w14:textId="77777777" w:rsidTr="005200D4">
        <w:trPr>
          <w:trHeight w:val="1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88D17F" w14:textId="77777777" w:rsidR="00713FD1" w:rsidRPr="004F14C9" w:rsidRDefault="00713FD1" w:rsidP="00713FD1">
            <w:pPr>
              <w:tabs>
                <w:tab w:val="left" w:pos="1134"/>
              </w:tabs>
              <w:suppressAutoHyphens/>
              <w:ind w:firstLine="426"/>
              <w:jc w:val="both"/>
              <w:rPr>
                <w:rFonts w:eastAsia="Times New Roman" w:cstheme="minorHAnsi"/>
                <w:bCs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ЗК.01</w:t>
            </w:r>
          </w:p>
        </w:tc>
        <w:tc>
          <w:tcPr>
            <w:tcW w:w="4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2D9E7DA" w14:textId="51100F16" w:rsidR="00713FD1" w:rsidRPr="004F14C9" w:rsidRDefault="00713FD1" w:rsidP="0033287D">
            <w:pPr>
              <w:tabs>
                <w:tab w:val="left" w:pos="1134"/>
              </w:tabs>
              <w:suppressAutoHyphens/>
              <w:jc w:val="both"/>
              <w:rPr>
                <w:rFonts w:eastAsia="Times New Roman" w:cstheme="minorHAnsi"/>
                <w:bCs/>
                <w:lang w:eastAsia="zh-CN"/>
              </w:rPr>
            </w:pPr>
            <w:r w:rsidRPr="004F14C9">
              <w:rPr>
                <w:rFonts w:eastAsia="Times New Roman" w:cstheme="minorHAnsi"/>
                <w:bCs/>
                <w:lang w:eastAsia="zh-CN"/>
              </w:rPr>
              <w:t>Здатність діяти в нестандартних ситуаціях</w:t>
            </w:r>
            <w:r w:rsidR="00976A5E" w:rsidRPr="004F14C9">
              <w:rPr>
                <w:rFonts w:eastAsia="Times New Roman" w:cstheme="minorHAnsi"/>
                <w:bCs/>
                <w:lang w:eastAsia="zh-CN"/>
              </w:rPr>
              <w:t xml:space="preserve"> та </w:t>
            </w:r>
            <w:r w:rsidR="0033287D" w:rsidRPr="004F14C9">
              <w:rPr>
                <w:rFonts w:eastAsia="Times New Roman" w:cstheme="minorHAnsi"/>
                <w:bCs/>
                <w:lang w:eastAsia="zh-CN"/>
              </w:rPr>
              <w:t>дії в новій ситуації, відповідно до контексту.</w:t>
            </w:r>
          </w:p>
        </w:tc>
      </w:tr>
      <w:tr w:rsidR="00713FD1" w:rsidRPr="004F14C9" w14:paraId="3B442D4E" w14:textId="77777777" w:rsidTr="005200D4">
        <w:trPr>
          <w:trHeight w:val="1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7DF4DC" w14:textId="77777777" w:rsidR="00713FD1" w:rsidRPr="004F14C9" w:rsidRDefault="00713FD1" w:rsidP="00713FD1">
            <w:pPr>
              <w:tabs>
                <w:tab w:val="left" w:pos="1134"/>
              </w:tabs>
              <w:suppressAutoHyphens/>
              <w:ind w:firstLine="426"/>
              <w:jc w:val="both"/>
              <w:rPr>
                <w:rFonts w:eastAsia="Times New Roman" w:cstheme="minorHAnsi"/>
                <w:bCs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ЗК.02</w:t>
            </w:r>
          </w:p>
        </w:tc>
        <w:tc>
          <w:tcPr>
            <w:tcW w:w="4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2799CD" w14:textId="77777777" w:rsidR="00713FD1" w:rsidRPr="004F14C9" w:rsidRDefault="00713FD1" w:rsidP="007860E1">
            <w:pPr>
              <w:tabs>
                <w:tab w:val="left" w:pos="1134"/>
              </w:tabs>
              <w:suppressAutoHyphens/>
              <w:jc w:val="both"/>
              <w:rPr>
                <w:rFonts w:eastAsia="Times New Roman" w:cstheme="minorHAnsi"/>
                <w:bCs/>
                <w:lang w:eastAsia="zh-CN"/>
              </w:rPr>
            </w:pPr>
            <w:r w:rsidRPr="004F14C9">
              <w:rPr>
                <w:rFonts w:eastAsia="Times New Roman" w:cstheme="minorHAnsi"/>
                <w:bCs/>
                <w:lang w:eastAsia="zh-CN"/>
              </w:rPr>
              <w:t>Здатність нести персональну відповідальність за результати прийняття професійних рішень</w:t>
            </w:r>
          </w:p>
        </w:tc>
      </w:tr>
      <w:tr w:rsidR="00713FD1" w:rsidRPr="004F14C9" w14:paraId="6C019062" w14:textId="77777777" w:rsidTr="005200D4">
        <w:trPr>
          <w:trHeight w:val="1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18AEF63" w14:textId="77777777" w:rsidR="00713FD1" w:rsidRPr="004F14C9" w:rsidRDefault="00713FD1" w:rsidP="00713FD1">
            <w:pPr>
              <w:tabs>
                <w:tab w:val="left" w:pos="1134"/>
              </w:tabs>
              <w:suppressAutoHyphens/>
              <w:ind w:firstLine="426"/>
              <w:jc w:val="both"/>
              <w:rPr>
                <w:rFonts w:eastAsia="Times New Roman" w:cstheme="minorHAnsi"/>
                <w:bCs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ЗК.03</w:t>
            </w:r>
          </w:p>
        </w:tc>
        <w:tc>
          <w:tcPr>
            <w:tcW w:w="4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A0E91F1" w14:textId="77777777" w:rsidR="00713FD1" w:rsidRPr="004F14C9" w:rsidRDefault="00713FD1" w:rsidP="007860E1">
            <w:pPr>
              <w:tabs>
                <w:tab w:val="left" w:pos="1134"/>
              </w:tabs>
              <w:suppressAutoHyphens/>
              <w:jc w:val="both"/>
              <w:rPr>
                <w:rFonts w:eastAsia="Times New Roman" w:cstheme="minorHAnsi"/>
                <w:bCs/>
                <w:lang w:eastAsia="zh-CN"/>
              </w:rPr>
            </w:pPr>
            <w:r w:rsidRPr="004F14C9">
              <w:rPr>
                <w:rFonts w:eastAsia="Times New Roman" w:cstheme="minorHAnsi"/>
                <w:bCs/>
                <w:lang w:eastAsia="zh-CN"/>
              </w:rPr>
              <w:t>Здатність до комунікацій у межах професійної діяльності</w:t>
            </w:r>
          </w:p>
        </w:tc>
      </w:tr>
      <w:tr w:rsidR="00713FD1" w:rsidRPr="004F14C9" w14:paraId="787ACB48" w14:textId="77777777" w:rsidTr="005200D4">
        <w:trPr>
          <w:trHeight w:val="1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30CE488" w14:textId="77777777" w:rsidR="00713FD1" w:rsidRPr="004F14C9" w:rsidRDefault="00713FD1" w:rsidP="00713FD1">
            <w:pPr>
              <w:tabs>
                <w:tab w:val="left" w:pos="1134"/>
              </w:tabs>
              <w:suppressAutoHyphens/>
              <w:ind w:firstLine="426"/>
              <w:jc w:val="both"/>
              <w:rPr>
                <w:rFonts w:eastAsia="Times New Roman" w:cstheme="minorHAnsi"/>
                <w:bCs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ЗК.04</w:t>
            </w:r>
          </w:p>
        </w:tc>
        <w:tc>
          <w:tcPr>
            <w:tcW w:w="4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A802A8" w14:textId="77777777" w:rsidR="00713FD1" w:rsidRPr="004F14C9" w:rsidRDefault="00713FD1" w:rsidP="007860E1">
            <w:pPr>
              <w:tabs>
                <w:tab w:val="left" w:pos="1134"/>
              </w:tabs>
              <w:suppressAutoHyphens/>
              <w:jc w:val="both"/>
              <w:rPr>
                <w:rFonts w:eastAsia="Times New Roman" w:cstheme="minorHAnsi"/>
                <w:bCs/>
                <w:lang w:eastAsia="zh-CN"/>
              </w:rPr>
            </w:pPr>
            <w:r w:rsidRPr="004F14C9">
              <w:rPr>
                <w:rFonts w:eastAsia="Times New Roman" w:cstheme="minorHAnsi"/>
                <w:bCs/>
                <w:lang w:eastAsia="zh-CN"/>
              </w:rPr>
              <w:t>Здатність виявляти лідерські якості</w:t>
            </w:r>
          </w:p>
        </w:tc>
      </w:tr>
      <w:tr w:rsidR="00713FD1" w:rsidRPr="004F14C9" w14:paraId="2A0D77CB" w14:textId="77777777" w:rsidTr="005200D4">
        <w:trPr>
          <w:trHeight w:val="1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D58ADC" w14:textId="77777777" w:rsidR="00713FD1" w:rsidRPr="004F14C9" w:rsidRDefault="00713FD1" w:rsidP="00713FD1">
            <w:pPr>
              <w:tabs>
                <w:tab w:val="left" w:pos="1134"/>
              </w:tabs>
              <w:suppressAutoHyphens/>
              <w:ind w:firstLine="426"/>
              <w:jc w:val="both"/>
              <w:rPr>
                <w:rFonts w:eastAsia="Times New Roman" w:cstheme="minorHAnsi"/>
                <w:bCs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lastRenderedPageBreak/>
              <w:t>ЗК.05</w:t>
            </w:r>
          </w:p>
        </w:tc>
        <w:tc>
          <w:tcPr>
            <w:tcW w:w="4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03CDD95" w14:textId="701FA0D9" w:rsidR="00713FD1" w:rsidRPr="004F14C9" w:rsidRDefault="00713FD1" w:rsidP="00D3120F">
            <w:pPr>
              <w:tabs>
                <w:tab w:val="left" w:pos="1134"/>
              </w:tabs>
              <w:suppressAutoHyphens/>
              <w:jc w:val="both"/>
              <w:rPr>
                <w:rFonts w:eastAsia="Times New Roman" w:cstheme="minorHAnsi"/>
                <w:bCs/>
                <w:lang w:eastAsia="zh-CN"/>
              </w:rPr>
            </w:pPr>
            <w:r w:rsidRPr="004F14C9">
              <w:rPr>
                <w:rFonts w:eastAsia="Times New Roman" w:cstheme="minorHAnsi"/>
                <w:bCs/>
                <w:lang w:eastAsia="zh-CN"/>
              </w:rPr>
              <w:t xml:space="preserve">Здатність </w:t>
            </w:r>
            <w:r w:rsidR="00976A5E" w:rsidRPr="004F14C9">
              <w:rPr>
                <w:rFonts w:eastAsia="Times New Roman" w:cstheme="minorHAnsi"/>
                <w:bCs/>
                <w:lang w:eastAsia="zh-CN"/>
              </w:rPr>
              <w:t>генерувати нові ідеї (</w:t>
            </w:r>
            <w:r w:rsidRPr="004F14C9">
              <w:rPr>
                <w:rFonts w:eastAsia="Times New Roman" w:cstheme="minorHAnsi"/>
                <w:bCs/>
                <w:lang w:eastAsia="zh-CN"/>
              </w:rPr>
              <w:t>креативність</w:t>
            </w:r>
            <w:r w:rsidR="00976A5E" w:rsidRPr="004F14C9">
              <w:rPr>
                <w:rFonts w:eastAsia="Times New Roman" w:cstheme="minorHAnsi"/>
                <w:bCs/>
                <w:lang w:eastAsia="zh-CN"/>
              </w:rPr>
              <w:t>)</w:t>
            </w:r>
            <w:r w:rsidRPr="004F14C9">
              <w:rPr>
                <w:rFonts w:eastAsia="Times New Roman" w:cstheme="minorHAnsi"/>
                <w:bCs/>
                <w:lang w:eastAsia="zh-CN"/>
              </w:rPr>
              <w:t xml:space="preserve"> та творчість у професійній діяльності</w:t>
            </w:r>
          </w:p>
        </w:tc>
      </w:tr>
      <w:tr w:rsidR="00713FD1" w:rsidRPr="004F14C9" w14:paraId="0011C0AE" w14:textId="77777777" w:rsidTr="005200D4">
        <w:trPr>
          <w:trHeight w:val="1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B97857" w14:textId="77777777" w:rsidR="00713FD1" w:rsidRPr="004F14C9" w:rsidRDefault="00713FD1" w:rsidP="00713FD1">
            <w:pPr>
              <w:tabs>
                <w:tab w:val="left" w:pos="1134"/>
              </w:tabs>
              <w:suppressAutoHyphens/>
              <w:ind w:firstLine="426"/>
              <w:jc w:val="both"/>
              <w:rPr>
                <w:rFonts w:eastAsia="Times New Roman" w:cstheme="minorHAnsi"/>
                <w:bCs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ЗК.06</w:t>
            </w:r>
          </w:p>
        </w:tc>
        <w:tc>
          <w:tcPr>
            <w:tcW w:w="4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4A9A64" w14:textId="77777777" w:rsidR="00713FD1" w:rsidRPr="004F14C9" w:rsidRDefault="00713FD1" w:rsidP="007860E1">
            <w:pPr>
              <w:tabs>
                <w:tab w:val="left" w:pos="1134"/>
              </w:tabs>
              <w:suppressAutoHyphens/>
              <w:jc w:val="both"/>
              <w:rPr>
                <w:rFonts w:eastAsia="Times New Roman" w:cstheme="minorHAnsi"/>
                <w:bCs/>
                <w:lang w:eastAsia="zh-CN"/>
              </w:rPr>
            </w:pPr>
            <w:r w:rsidRPr="004F14C9">
              <w:rPr>
                <w:rFonts w:eastAsia="Times New Roman" w:cstheme="minorHAnsi"/>
                <w:bCs/>
                <w:lang w:eastAsia="zh-CN"/>
              </w:rPr>
              <w:t>Здатність працювати в команді</w:t>
            </w:r>
          </w:p>
        </w:tc>
      </w:tr>
      <w:tr w:rsidR="00713FD1" w:rsidRPr="004F14C9" w14:paraId="708975CC" w14:textId="77777777" w:rsidTr="005200D4">
        <w:trPr>
          <w:trHeight w:val="1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419783A" w14:textId="77777777" w:rsidR="00713FD1" w:rsidRPr="004F14C9" w:rsidRDefault="00713FD1" w:rsidP="00713FD1">
            <w:pPr>
              <w:tabs>
                <w:tab w:val="left" w:pos="1134"/>
              </w:tabs>
              <w:suppressAutoHyphens/>
              <w:ind w:firstLine="426"/>
              <w:jc w:val="both"/>
              <w:rPr>
                <w:rFonts w:eastAsia="Times New Roman" w:cstheme="minorHAnsi"/>
                <w:bCs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ЗК.07</w:t>
            </w:r>
          </w:p>
        </w:tc>
        <w:tc>
          <w:tcPr>
            <w:tcW w:w="4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0261893" w14:textId="77777777" w:rsidR="00713FD1" w:rsidRPr="004F14C9" w:rsidRDefault="00713FD1" w:rsidP="007860E1">
            <w:pPr>
              <w:tabs>
                <w:tab w:val="left" w:pos="1134"/>
              </w:tabs>
              <w:suppressAutoHyphens/>
              <w:jc w:val="both"/>
              <w:rPr>
                <w:rFonts w:eastAsia="Times New Roman" w:cstheme="minorHAnsi"/>
                <w:bCs/>
                <w:lang w:eastAsia="zh-CN"/>
              </w:rPr>
            </w:pPr>
            <w:r w:rsidRPr="004F14C9">
              <w:rPr>
                <w:rFonts w:eastAsia="Times New Roman" w:cstheme="minorHAnsi"/>
                <w:bCs/>
                <w:lang w:eastAsia="zh-CN"/>
              </w:rPr>
              <w:t>Здатність запобігати конфліктним ситуаціям</w:t>
            </w:r>
          </w:p>
        </w:tc>
      </w:tr>
      <w:tr w:rsidR="00713FD1" w:rsidRPr="004F14C9" w14:paraId="26B259C6" w14:textId="77777777" w:rsidTr="005200D4">
        <w:trPr>
          <w:trHeight w:val="1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790E5D" w14:textId="77777777" w:rsidR="00713FD1" w:rsidRPr="004F14C9" w:rsidRDefault="00713FD1" w:rsidP="00713FD1">
            <w:pPr>
              <w:tabs>
                <w:tab w:val="left" w:pos="1134"/>
              </w:tabs>
              <w:suppressAutoHyphens/>
              <w:ind w:firstLine="426"/>
              <w:jc w:val="both"/>
              <w:rPr>
                <w:rFonts w:eastAsia="Times New Roman" w:cstheme="minorHAnsi"/>
                <w:bCs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ЗК.08</w:t>
            </w:r>
          </w:p>
        </w:tc>
        <w:tc>
          <w:tcPr>
            <w:tcW w:w="4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28FE59" w14:textId="77777777" w:rsidR="00713FD1" w:rsidRPr="004F14C9" w:rsidRDefault="00713FD1" w:rsidP="007860E1">
            <w:pPr>
              <w:tabs>
                <w:tab w:val="left" w:pos="1134"/>
              </w:tabs>
              <w:suppressAutoHyphens/>
              <w:jc w:val="both"/>
              <w:rPr>
                <w:rFonts w:eastAsia="Times New Roman" w:cstheme="minorHAnsi"/>
                <w:bCs/>
                <w:lang w:eastAsia="zh-CN"/>
              </w:rPr>
            </w:pPr>
            <w:r w:rsidRPr="004F14C9">
              <w:rPr>
                <w:rFonts w:eastAsia="Times New Roman" w:cstheme="minorHAnsi"/>
                <w:bCs/>
                <w:lang w:eastAsia="zh-CN"/>
              </w:rPr>
              <w:t>Здатність поважати та бути відкритим до різноманітності культурного самовираження</w:t>
            </w:r>
          </w:p>
        </w:tc>
      </w:tr>
      <w:tr w:rsidR="00713FD1" w:rsidRPr="004F14C9" w14:paraId="18452D9D" w14:textId="77777777" w:rsidTr="005200D4">
        <w:trPr>
          <w:trHeight w:val="1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32AD8AC" w14:textId="77777777" w:rsidR="00713FD1" w:rsidRPr="004F14C9" w:rsidRDefault="00713FD1" w:rsidP="00713FD1">
            <w:pPr>
              <w:tabs>
                <w:tab w:val="left" w:pos="1134"/>
              </w:tabs>
              <w:suppressAutoHyphens/>
              <w:ind w:firstLine="426"/>
              <w:jc w:val="both"/>
              <w:rPr>
                <w:rFonts w:eastAsia="Times New Roman" w:cstheme="minorHAnsi"/>
                <w:bCs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ЗК.09</w:t>
            </w:r>
          </w:p>
        </w:tc>
        <w:tc>
          <w:tcPr>
            <w:tcW w:w="4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DC70CDC" w14:textId="77777777" w:rsidR="00713FD1" w:rsidRPr="004F14C9" w:rsidRDefault="00713FD1" w:rsidP="007860E1">
            <w:pPr>
              <w:tabs>
                <w:tab w:val="left" w:pos="1134"/>
              </w:tabs>
              <w:suppressAutoHyphens/>
              <w:jc w:val="both"/>
              <w:rPr>
                <w:rFonts w:eastAsia="Times New Roman" w:cstheme="minorHAnsi"/>
                <w:bCs/>
                <w:lang w:eastAsia="zh-CN"/>
              </w:rPr>
            </w:pPr>
            <w:r w:rsidRPr="004F14C9">
              <w:rPr>
                <w:rFonts w:eastAsia="Times New Roman" w:cstheme="minorHAnsi"/>
                <w:bCs/>
                <w:lang w:eastAsia="zh-CN"/>
              </w:rPr>
              <w:t>Здатність ефективно управляти робочим часом</w:t>
            </w:r>
          </w:p>
        </w:tc>
      </w:tr>
      <w:tr w:rsidR="00713FD1" w:rsidRPr="004F14C9" w14:paraId="3067D801" w14:textId="77777777" w:rsidTr="005200D4">
        <w:trPr>
          <w:trHeight w:val="1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0F3A3C6" w14:textId="77777777" w:rsidR="00713FD1" w:rsidRPr="004F14C9" w:rsidRDefault="00713FD1" w:rsidP="00713FD1">
            <w:pPr>
              <w:tabs>
                <w:tab w:val="left" w:pos="1134"/>
              </w:tabs>
              <w:suppressAutoHyphens/>
              <w:ind w:firstLine="426"/>
              <w:jc w:val="both"/>
              <w:rPr>
                <w:rFonts w:eastAsia="Times New Roman" w:cstheme="minorHAnsi"/>
                <w:b/>
                <w:bCs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ЗК.10</w:t>
            </w:r>
          </w:p>
        </w:tc>
        <w:tc>
          <w:tcPr>
            <w:tcW w:w="4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DDE9E34" w14:textId="77777777" w:rsidR="00713FD1" w:rsidRPr="004F14C9" w:rsidRDefault="00713FD1" w:rsidP="007860E1">
            <w:pPr>
              <w:tabs>
                <w:tab w:val="left" w:pos="1134"/>
              </w:tabs>
              <w:suppressAutoHyphens/>
              <w:jc w:val="both"/>
              <w:rPr>
                <w:rFonts w:eastAsia="Times New Roman" w:cstheme="minorHAnsi"/>
                <w:bCs/>
                <w:lang w:eastAsia="zh-CN"/>
              </w:rPr>
            </w:pPr>
            <w:r w:rsidRPr="004F14C9">
              <w:rPr>
                <w:rFonts w:eastAsia="Times New Roman" w:cstheme="minorHAnsi"/>
                <w:bCs/>
                <w:lang w:eastAsia="zh-CN"/>
              </w:rPr>
              <w:t>Здатність до академічної та професійної мобільності</w:t>
            </w:r>
          </w:p>
        </w:tc>
      </w:tr>
      <w:tr w:rsidR="00713FD1" w:rsidRPr="004F14C9" w14:paraId="73E86FFA" w14:textId="77777777" w:rsidTr="005200D4">
        <w:trPr>
          <w:trHeight w:val="1"/>
        </w:trPr>
        <w:tc>
          <w:tcPr>
            <w:tcW w:w="8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D67129" w14:textId="77777777" w:rsidR="00713FD1" w:rsidRPr="004F14C9" w:rsidRDefault="00713FD1" w:rsidP="00713FD1">
            <w:pPr>
              <w:tabs>
                <w:tab w:val="left" w:pos="1134"/>
              </w:tabs>
              <w:suppressAutoHyphens/>
              <w:ind w:firstLine="426"/>
              <w:jc w:val="both"/>
              <w:rPr>
                <w:rFonts w:eastAsia="Times New Roman" w:cstheme="minorHAnsi"/>
                <w:b/>
                <w:bCs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ЗК.11</w:t>
            </w:r>
          </w:p>
        </w:tc>
        <w:tc>
          <w:tcPr>
            <w:tcW w:w="41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C000B8" w14:textId="6F8C2C6D" w:rsidR="00713FD1" w:rsidRPr="004F14C9" w:rsidRDefault="00713FD1" w:rsidP="007860E1">
            <w:pPr>
              <w:tabs>
                <w:tab w:val="left" w:pos="1134"/>
              </w:tabs>
              <w:suppressAutoHyphens/>
              <w:jc w:val="both"/>
              <w:rPr>
                <w:rFonts w:eastAsia="Times New Roman" w:cstheme="minorHAnsi"/>
                <w:bCs/>
                <w:lang w:eastAsia="zh-CN"/>
              </w:rPr>
            </w:pPr>
            <w:r w:rsidRPr="004F14C9">
              <w:rPr>
                <w:rFonts w:eastAsia="Times New Roman" w:cstheme="minorHAnsi"/>
                <w:bCs/>
                <w:lang w:eastAsia="zh-CN"/>
              </w:rPr>
              <w:t xml:space="preserve">Здатність до </w:t>
            </w:r>
            <w:r w:rsidR="00976A5E" w:rsidRPr="004F14C9">
              <w:rPr>
                <w:rFonts w:eastAsia="Times New Roman" w:cstheme="minorHAnsi"/>
                <w:bCs/>
                <w:lang w:eastAsia="zh-CN"/>
              </w:rPr>
              <w:t xml:space="preserve">постійного </w:t>
            </w:r>
            <w:r w:rsidRPr="004F14C9">
              <w:rPr>
                <w:rFonts w:eastAsia="Times New Roman" w:cstheme="minorHAnsi"/>
                <w:bCs/>
                <w:lang w:eastAsia="zh-CN"/>
              </w:rPr>
              <w:t>професійного розвитку</w:t>
            </w:r>
            <w:r w:rsidR="00976A5E" w:rsidRPr="004F14C9">
              <w:rPr>
                <w:rFonts w:eastAsia="Times New Roman" w:cstheme="minorHAnsi"/>
                <w:bCs/>
                <w:lang w:eastAsia="zh-CN"/>
              </w:rPr>
              <w:t xml:space="preserve"> та навчання</w:t>
            </w:r>
          </w:p>
        </w:tc>
      </w:tr>
    </w:tbl>
    <w:p w14:paraId="371CC18E" w14:textId="77777777" w:rsidR="00713FD1" w:rsidRPr="004F14C9" w:rsidRDefault="00713FD1" w:rsidP="00713FD1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eastAsia="zh-CN"/>
        </w:rPr>
      </w:pPr>
    </w:p>
    <w:p w14:paraId="0293CE87" w14:textId="77777777" w:rsidR="005200D4" w:rsidRPr="004F14C9" w:rsidRDefault="005200D4" w:rsidP="00923BE1">
      <w:pPr>
        <w:rPr>
          <w:rFonts w:cstheme="minorHAnsi"/>
          <w:b/>
          <w:bCs/>
        </w:rPr>
      </w:pPr>
    </w:p>
    <w:p w14:paraId="323BE6E6" w14:textId="42AC191B" w:rsidR="00923BE1" w:rsidRPr="004F14C9" w:rsidRDefault="00923BE1" w:rsidP="00923BE1">
      <w:pPr>
        <w:rPr>
          <w:rFonts w:cstheme="minorHAnsi"/>
          <w:b/>
          <w:bCs/>
        </w:rPr>
      </w:pPr>
      <w:r w:rsidRPr="004F14C9">
        <w:rPr>
          <w:rFonts w:cstheme="minorHAnsi"/>
          <w:b/>
          <w:bCs/>
        </w:rPr>
        <w:t xml:space="preserve">5. Перелік трудових функцій (професійних </w:t>
      </w:r>
      <w:proofErr w:type="spellStart"/>
      <w:r w:rsidRPr="004F14C9">
        <w:rPr>
          <w:rFonts w:cstheme="minorHAnsi"/>
          <w:b/>
          <w:bCs/>
        </w:rPr>
        <w:t>компетентностей</w:t>
      </w:r>
      <w:proofErr w:type="spellEnd"/>
      <w:r w:rsidRPr="004F14C9">
        <w:rPr>
          <w:rFonts w:cstheme="minorHAnsi"/>
          <w:b/>
          <w:bCs/>
        </w:rPr>
        <w:t xml:space="preserve"> за трудовою дією або групою трудових дій, що входять до них), умовні позначення трудових функцій</w:t>
      </w:r>
    </w:p>
    <w:p w14:paraId="5F4C0BA8" w14:textId="77777777" w:rsidR="005200D4" w:rsidRPr="004F14C9" w:rsidRDefault="005200D4" w:rsidP="00923BE1">
      <w:pPr>
        <w:rPr>
          <w:rFonts w:cstheme="minorHAnsi"/>
          <w:b/>
          <w:bCs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1522"/>
        <w:gridCol w:w="4126"/>
        <w:gridCol w:w="1431"/>
      </w:tblGrid>
      <w:tr w:rsidR="004F14C9" w:rsidRPr="004F14C9" w14:paraId="0C85C9A6" w14:textId="77777777" w:rsidTr="00360D65">
        <w:trPr>
          <w:tblHeader/>
        </w:trPr>
        <w:tc>
          <w:tcPr>
            <w:tcW w:w="809" w:type="pct"/>
            <w:vAlign w:val="center"/>
          </w:tcPr>
          <w:p w14:paraId="4BC980DE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  <w:r w:rsidRPr="004F14C9">
              <w:rPr>
                <w:rFonts w:cstheme="minorHAnsi"/>
                <w:b/>
                <w:bCs/>
              </w:rPr>
              <w:t>Умовні позначення</w:t>
            </w:r>
          </w:p>
        </w:tc>
        <w:tc>
          <w:tcPr>
            <w:tcW w:w="901" w:type="pct"/>
            <w:vAlign w:val="center"/>
          </w:tcPr>
          <w:p w14:paraId="0C61AC47" w14:textId="77777777" w:rsidR="004F14C9" w:rsidRPr="004F14C9" w:rsidRDefault="004F14C9" w:rsidP="00360D65">
            <w:pPr>
              <w:rPr>
                <w:rFonts w:cstheme="minorHAnsi"/>
                <w:b/>
                <w:bCs/>
              </w:rPr>
            </w:pPr>
            <w:r w:rsidRPr="004F14C9">
              <w:rPr>
                <w:rFonts w:cstheme="minorHAnsi"/>
                <w:b/>
                <w:bCs/>
              </w:rPr>
              <w:t>Трудові функції</w:t>
            </w:r>
          </w:p>
        </w:tc>
        <w:tc>
          <w:tcPr>
            <w:tcW w:w="2443" w:type="pct"/>
            <w:vAlign w:val="center"/>
          </w:tcPr>
          <w:p w14:paraId="1A1ADB4A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  <w:r w:rsidRPr="004F14C9">
              <w:rPr>
                <w:rFonts w:cstheme="minorHAnsi"/>
                <w:b/>
                <w:bCs/>
              </w:rPr>
              <w:t>Професійні компетентності</w:t>
            </w:r>
          </w:p>
          <w:p w14:paraId="135B61E7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  <w:r w:rsidRPr="004F14C9">
              <w:rPr>
                <w:rFonts w:cstheme="minorHAnsi"/>
                <w:b/>
                <w:bCs/>
              </w:rPr>
              <w:t>(за трудовою дією або групою трудових дій)</w:t>
            </w:r>
          </w:p>
        </w:tc>
        <w:tc>
          <w:tcPr>
            <w:tcW w:w="847" w:type="pct"/>
            <w:vAlign w:val="center"/>
          </w:tcPr>
          <w:p w14:paraId="33C7A15A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  <w:r w:rsidRPr="004F14C9">
              <w:rPr>
                <w:rFonts w:cstheme="minorHAnsi"/>
                <w:b/>
                <w:bCs/>
              </w:rPr>
              <w:t>Умовні позначення</w:t>
            </w:r>
          </w:p>
        </w:tc>
      </w:tr>
      <w:tr w:rsidR="004F14C9" w:rsidRPr="004F14C9" w14:paraId="77FCE72F" w14:textId="77777777" w:rsidTr="00360D65">
        <w:trPr>
          <w:trHeight w:val="285"/>
        </w:trPr>
        <w:tc>
          <w:tcPr>
            <w:tcW w:w="809" w:type="pct"/>
            <w:vMerge w:val="restart"/>
          </w:tcPr>
          <w:p w14:paraId="03959184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  <w:r w:rsidRPr="004F14C9">
              <w:rPr>
                <w:rFonts w:cstheme="minorHAnsi"/>
                <w:b/>
                <w:bCs/>
              </w:rPr>
              <w:t>А</w:t>
            </w:r>
          </w:p>
        </w:tc>
        <w:tc>
          <w:tcPr>
            <w:tcW w:w="901" w:type="pct"/>
            <w:vMerge w:val="restart"/>
          </w:tcPr>
          <w:p w14:paraId="1BFC2EE0" w14:textId="77777777" w:rsidR="004F14C9" w:rsidRPr="004F14C9" w:rsidRDefault="004F14C9" w:rsidP="00360D65">
            <w:pPr>
              <w:rPr>
                <w:rFonts w:cstheme="minorHAnsi"/>
                <w:bCs/>
              </w:rPr>
            </w:pPr>
            <w:r w:rsidRPr="004F14C9">
              <w:rPr>
                <w:rFonts w:cstheme="minorHAnsi"/>
                <w:bCs/>
              </w:rPr>
              <w:t>Моніторинг поточної ситуації щодо питань і потреб молоді</w:t>
            </w:r>
          </w:p>
        </w:tc>
        <w:tc>
          <w:tcPr>
            <w:tcW w:w="2443" w:type="pct"/>
          </w:tcPr>
          <w:p w14:paraId="349F0A83" w14:textId="77777777" w:rsidR="004F14C9" w:rsidRPr="004F14C9" w:rsidRDefault="004F14C9" w:rsidP="00360D65">
            <w:pPr>
              <w:rPr>
                <w:rFonts w:cstheme="minorHAnsi"/>
                <w:bCs/>
              </w:rPr>
            </w:pPr>
            <w:r w:rsidRPr="004F14C9">
              <w:rPr>
                <w:rFonts w:cstheme="minorHAnsi"/>
                <w:bCs/>
              </w:rPr>
              <w:t>Здатність аналізувати міжнародну практику молодіжної роботи і застосовувати світовий  та вітчизняний досвід в організації молодіжної роботи</w:t>
            </w:r>
          </w:p>
        </w:tc>
        <w:tc>
          <w:tcPr>
            <w:tcW w:w="847" w:type="pct"/>
          </w:tcPr>
          <w:p w14:paraId="546313D6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  <w:r w:rsidRPr="004F14C9">
              <w:rPr>
                <w:rFonts w:cstheme="minorHAnsi"/>
                <w:b/>
                <w:bCs/>
              </w:rPr>
              <w:t>А1</w:t>
            </w:r>
          </w:p>
        </w:tc>
      </w:tr>
      <w:tr w:rsidR="004F14C9" w:rsidRPr="004F14C9" w14:paraId="5C7C846B" w14:textId="77777777" w:rsidTr="00360D65">
        <w:trPr>
          <w:trHeight w:val="260"/>
        </w:trPr>
        <w:tc>
          <w:tcPr>
            <w:tcW w:w="809" w:type="pct"/>
            <w:vMerge/>
            <w:vAlign w:val="center"/>
          </w:tcPr>
          <w:p w14:paraId="3C3DEC3D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01" w:type="pct"/>
            <w:vMerge/>
          </w:tcPr>
          <w:p w14:paraId="2E9CA4DF" w14:textId="77777777" w:rsidR="004F14C9" w:rsidRPr="004F14C9" w:rsidRDefault="004F14C9" w:rsidP="00360D65">
            <w:pPr>
              <w:rPr>
                <w:rFonts w:cstheme="minorHAnsi"/>
                <w:bCs/>
              </w:rPr>
            </w:pPr>
          </w:p>
        </w:tc>
        <w:tc>
          <w:tcPr>
            <w:tcW w:w="2443" w:type="pct"/>
          </w:tcPr>
          <w:p w14:paraId="4A6DC824" w14:textId="77777777" w:rsidR="004F14C9" w:rsidRPr="004F14C9" w:rsidRDefault="004F14C9" w:rsidP="00360D65">
            <w:pPr>
              <w:rPr>
                <w:rFonts w:cstheme="minorHAnsi"/>
                <w:bCs/>
              </w:rPr>
            </w:pPr>
            <w:r w:rsidRPr="004F14C9">
              <w:rPr>
                <w:rFonts w:cstheme="minorHAnsi"/>
                <w:bCs/>
              </w:rPr>
              <w:t xml:space="preserve">Здатність організувати періодичні опитування серед молоді </w:t>
            </w:r>
          </w:p>
        </w:tc>
        <w:tc>
          <w:tcPr>
            <w:tcW w:w="847" w:type="pct"/>
          </w:tcPr>
          <w:p w14:paraId="70A3F1B4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  <w:r w:rsidRPr="004F14C9">
              <w:rPr>
                <w:rFonts w:cstheme="minorHAnsi"/>
                <w:b/>
                <w:bCs/>
              </w:rPr>
              <w:t>А2</w:t>
            </w:r>
          </w:p>
        </w:tc>
      </w:tr>
      <w:tr w:rsidR="004F14C9" w:rsidRPr="004F14C9" w14:paraId="5C784A2C" w14:textId="77777777" w:rsidTr="00360D65">
        <w:trPr>
          <w:trHeight w:val="263"/>
        </w:trPr>
        <w:tc>
          <w:tcPr>
            <w:tcW w:w="809" w:type="pct"/>
            <w:vMerge/>
            <w:vAlign w:val="center"/>
          </w:tcPr>
          <w:p w14:paraId="2FF0EACB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01" w:type="pct"/>
            <w:vMerge/>
          </w:tcPr>
          <w:p w14:paraId="486C3321" w14:textId="77777777" w:rsidR="004F14C9" w:rsidRPr="004F14C9" w:rsidRDefault="004F14C9" w:rsidP="00360D65">
            <w:pPr>
              <w:rPr>
                <w:rFonts w:cstheme="minorHAnsi"/>
                <w:bCs/>
              </w:rPr>
            </w:pPr>
          </w:p>
        </w:tc>
        <w:tc>
          <w:tcPr>
            <w:tcW w:w="2443" w:type="pct"/>
          </w:tcPr>
          <w:p w14:paraId="79F25A77" w14:textId="77777777" w:rsidR="004F14C9" w:rsidRPr="004F14C9" w:rsidRDefault="004F14C9" w:rsidP="00360D65">
            <w:pPr>
              <w:pStyle w:val="a5"/>
              <w:rPr>
                <w:rFonts w:cstheme="minorHAnsi"/>
                <w:bCs/>
                <w:sz w:val="22"/>
                <w:szCs w:val="22"/>
              </w:rPr>
            </w:pPr>
            <w:r w:rsidRPr="004F14C9">
              <w:rPr>
                <w:rFonts w:cstheme="minorHAnsi"/>
                <w:bCs/>
                <w:sz w:val="22"/>
                <w:szCs w:val="22"/>
              </w:rPr>
              <w:t>Здатність визначати та аналізувати потреби молоді</w:t>
            </w:r>
          </w:p>
        </w:tc>
        <w:tc>
          <w:tcPr>
            <w:tcW w:w="847" w:type="pct"/>
          </w:tcPr>
          <w:p w14:paraId="6185937F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  <w:r w:rsidRPr="004F14C9">
              <w:rPr>
                <w:rFonts w:cstheme="minorHAnsi"/>
                <w:b/>
                <w:bCs/>
              </w:rPr>
              <w:t>А3</w:t>
            </w:r>
          </w:p>
        </w:tc>
      </w:tr>
      <w:tr w:rsidR="004F14C9" w:rsidRPr="004F14C9" w14:paraId="689F4AF3" w14:textId="77777777" w:rsidTr="00360D65">
        <w:trPr>
          <w:trHeight w:val="263"/>
        </w:trPr>
        <w:tc>
          <w:tcPr>
            <w:tcW w:w="809" w:type="pct"/>
            <w:vMerge/>
            <w:vAlign w:val="center"/>
          </w:tcPr>
          <w:p w14:paraId="0DC26E6D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01" w:type="pct"/>
            <w:vMerge/>
          </w:tcPr>
          <w:p w14:paraId="77130969" w14:textId="77777777" w:rsidR="004F14C9" w:rsidRPr="004F14C9" w:rsidRDefault="004F14C9" w:rsidP="00360D65">
            <w:pPr>
              <w:rPr>
                <w:rFonts w:cstheme="minorHAnsi"/>
                <w:bCs/>
              </w:rPr>
            </w:pPr>
          </w:p>
        </w:tc>
        <w:tc>
          <w:tcPr>
            <w:tcW w:w="2443" w:type="pct"/>
          </w:tcPr>
          <w:p w14:paraId="305CFBBA" w14:textId="77777777" w:rsidR="004F14C9" w:rsidRPr="004F14C9" w:rsidRDefault="004F14C9" w:rsidP="00360D65">
            <w:pPr>
              <w:rPr>
                <w:rFonts w:cstheme="minorHAnsi"/>
                <w:bCs/>
              </w:rPr>
            </w:pPr>
            <w:r w:rsidRPr="004F14C9">
              <w:rPr>
                <w:rFonts w:cstheme="minorHAnsi"/>
                <w:bCs/>
              </w:rPr>
              <w:t>Здатність готувати інформаційні матеріали для установ, що працюють з молоддю</w:t>
            </w:r>
          </w:p>
        </w:tc>
        <w:tc>
          <w:tcPr>
            <w:tcW w:w="847" w:type="pct"/>
          </w:tcPr>
          <w:p w14:paraId="7A31EEB3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  <w:r w:rsidRPr="004F14C9">
              <w:rPr>
                <w:rFonts w:cstheme="minorHAnsi"/>
                <w:b/>
                <w:bCs/>
              </w:rPr>
              <w:t>А4</w:t>
            </w:r>
          </w:p>
        </w:tc>
      </w:tr>
      <w:tr w:rsidR="004F14C9" w:rsidRPr="004F14C9" w14:paraId="0225C637" w14:textId="77777777" w:rsidTr="00360D65">
        <w:trPr>
          <w:trHeight w:val="257"/>
        </w:trPr>
        <w:tc>
          <w:tcPr>
            <w:tcW w:w="809" w:type="pct"/>
            <w:vMerge w:val="restart"/>
          </w:tcPr>
          <w:p w14:paraId="420B4B48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  <w:r w:rsidRPr="004F14C9">
              <w:rPr>
                <w:rFonts w:cstheme="minorHAnsi"/>
                <w:b/>
                <w:bCs/>
              </w:rPr>
              <w:t>Б</w:t>
            </w:r>
          </w:p>
        </w:tc>
        <w:tc>
          <w:tcPr>
            <w:tcW w:w="901" w:type="pct"/>
            <w:vMerge w:val="restart"/>
          </w:tcPr>
          <w:p w14:paraId="4653DE6D" w14:textId="77777777" w:rsidR="004F14C9" w:rsidRPr="004F14C9" w:rsidRDefault="004F14C9" w:rsidP="00360D65">
            <w:pPr>
              <w:rPr>
                <w:rFonts w:cstheme="minorHAnsi"/>
                <w:bCs/>
              </w:rPr>
            </w:pPr>
            <w:r w:rsidRPr="004F14C9">
              <w:rPr>
                <w:rFonts w:cstheme="minorHAnsi"/>
                <w:bCs/>
              </w:rPr>
              <w:t>Організація молодіжної роботи</w:t>
            </w:r>
          </w:p>
        </w:tc>
        <w:tc>
          <w:tcPr>
            <w:tcW w:w="2443" w:type="pct"/>
          </w:tcPr>
          <w:p w14:paraId="1A88CA33" w14:textId="77777777" w:rsidR="004F14C9" w:rsidRPr="004F14C9" w:rsidRDefault="004F14C9" w:rsidP="00360D65">
            <w:pPr>
              <w:rPr>
                <w:rFonts w:cstheme="minorHAnsi"/>
                <w:bCs/>
              </w:rPr>
            </w:pPr>
            <w:r w:rsidRPr="004F14C9">
              <w:rPr>
                <w:rFonts w:cstheme="minorHAnsi"/>
                <w:bCs/>
              </w:rPr>
              <w:t>Здатність організувати змістовне дозвілля, культурний, емоційний (</w:t>
            </w:r>
            <w:proofErr w:type="spellStart"/>
            <w:r w:rsidRPr="004F14C9">
              <w:rPr>
                <w:rFonts w:cstheme="minorHAnsi"/>
                <w:bCs/>
              </w:rPr>
              <w:t>емоційно</w:t>
            </w:r>
            <w:proofErr w:type="spellEnd"/>
            <w:r w:rsidRPr="004F14C9">
              <w:rPr>
                <w:rFonts w:cstheme="minorHAnsi"/>
                <w:bCs/>
              </w:rPr>
              <w:t>-психологічний) розвиток молоді, безпечне змістовне дозвілля</w:t>
            </w:r>
          </w:p>
        </w:tc>
        <w:tc>
          <w:tcPr>
            <w:tcW w:w="847" w:type="pct"/>
            <w:vAlign w:val="center"/>
          </w:tcPr>
          <w:p w14:paraId="0CC1CEC3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  <w:r w:rsidRPr="004F14C9">
              <w:rPr>
                <w:rFonts w:cstheme="minorHAnsi"/>
                <w:b/>
                <w:bCs/>
              </w:rPr>
              <w:t>Б1</w:t>
            </w:r>
          </w:p>
        </w:tc>
      </w:tr>
      <w:tr w:rsidR="004F14C9" w:rsidRPr="004F14C9" w14:paraId="2C48E990" w14:textId="77777777" w:rsidTr="00360D65">
        <w:trPr>
          <w:trHeight w:val="257"/>
        </w:trPr>
        <w:tc>
          <w:tcPr>
            <w:tcW w:w="809" w:type="pct"/>
            <w:vMerge/>
            <w:vAlign w:val="center"/>
          </w:tcPr>
          <w:p w14:paraId="7E31E85F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01" w:type="pct"/>
            <w:vMerge/>
          </w:tcPr>
          <w:p w14:paraId="5BAC6DC9" w14:textId="77777777" w:rsidR="004F14C9" w:rsidRPr="004F14C9" w:rsidRDefault="004F14C9" w:rsidP="00360D65">
            <w:pPr>
              <w:rPr>
                <w:rFonts w:cstheme="minorHAnsi"/>
                <w:bCs/>
              </w:rPr>
            </w:pPr>
          </w:p>
        </w:tc>
        <w:tc>
          <w:tcPr>
            <w:tcW w:w="2443" w:type="pct"/>
          </w:tcPr>
          <w:p w14:paraId="00FCB0BC" w14:textId="77777777" w:rsidR="004F14C9" w:rsidRPr="004F14C9" w:rsidRDefault="004F14C9" w:rsidP="00360D65">
            <w:pPr>
              <w:rPr>
                <w:rFonts w:cstheme="minorHAnsi"/>
                <w:bCs/>
              </w:rPr>
            </w:pPr>
            <w:r w:rsidRPr="004F14C9">
              <w:rPr>
                <w:rFonts w:cstheme="minorHAnsi"/>
                <w:bCs/>
              </w:rPr>
              <w:t>Здатність впроваджувати програми популяризації та утвердження здорового і безпечного способу життя, життєстійкості, культури здоров’я</w:t>
            </w:r>
          </w:p>
        </w:tc>
        <w:tc>
          <w:tcPr>
            <w:tcW w:w="847" w:type="pct"/>
            <w:vAlign w:val="center"/>
          </w:tcPr>
          <w:p w14:paraId="7914C14F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  <w:r w:rsidRPr="004F14C9">
              <w:rPr>
                <w:rFonts w:cstheme="minorHAnsi"/>
                <w:b/>
                <w:bCs/>
              </w:rPr>
              <w:t>Б2</w:t>
            </w:r>
          </w:p>
        </w:tc>
      </w:tr>
      <w:tr w:rsidR="004F14C9" w:rsidRPr="004F14C9" w14:paraId="5A47D1F5" w14:textId="77777777" w:rsidTr="00360D65">
        <w:trPr>
          <w:trHeight w:val="295"/>
        </w:trPr>
        <w:tc>
          <w:tcPr>
            <w:tcW w:w="809" w:type="pct"/>
            <w:vMerge/>
            <w:vAlign w:val="center"/>
          </w:tcPr>
          <w:p w14:paraId="0435140E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01" w:type="pct"/>
            <w:vMerge/>
          </w:tcPr>
          <w:p w14:paraId="034F0F4B" w14:textId="77777777" w:rsidR="004F14C9" w:rsidRPr="004F14C9" w:rsidRDefault="004F14C9" w:rsidP="00360D65">
            <w:pPr>
              <w:rPr>
                <w:rFonts w:cstheme="minorHAnsi"/>
                <w:bCs/>
              </w:rPr>
            </w:pPr>
          </w:p>
        </w:tc>
        <w:tc>
          <w:tcPr>
            <w:tcW w:w="2443" w:type="pct"/>
          </w:tcPr>
          <w:p w14:paraId="0B0A5830" w14:textId="77777777" w:rsidR="004F14C9" w:rsidRPr="004F14C9" w:rsidRDefault="004F14C9" w:rsidP="00360D65">
            <w:pPr>
              <w:rPr>
                <w:rFonts w:cstheme="minorHAnsi"/>
                <w:bCs/>
              </w:rPr>
            </w:pPr>
            <w:r w:rsidRPr="004F14C9">
              <w:rPr>
                <w:rFonts w:cstheme="minorHAnsi"/>
                <w:bCs/>
              </w:rPr>
              <w:t xml:space="preserve">Здатність розвивати </w:t>
            </w:r>
            <w:proofErr w:type="spellStart"/>
            <w:r w:rsidRPr="004F14C9">
              <w:rPr>
                <w:rFonts w:cstheme="minorHAnsi"/>
                <w:bCs/>
              </w:rPr>
              <w:t>волонтерство</w:t>
            </w:r>
            <w:proofErr w:type="spellEnd"/>
            <w:r w:rsidRPr="004F14C9">
              <w:rPr>
                <w:rFonts w:cstheme="minorHAnsi"/>
                <w:bCs/>
              </w:rPr>
              <w:t>, вуличні культури, неформальні молодіжні об’єднання</w:t>
            </w:r>
          </w:p>
        </w:tc>
        <w:tc>
          <w:tcPr>
            <w:tcW w:w="847" w:type="pct"/>
            <w:vAlign w:val="center"/>
          </w:tcPr>
          <w:p w14:paraId="26E5D5CD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  <w:r w:rsidRPr="004F14C9">
              <w:rPr>
                <w:rFonts w:cstheme="minorHAnsi"/>
                <w:b/>
                <w:bCs/>
              </w:rPr>
              <w:t>Б3</w:t>
            </w:r>
          </w:p>
        </w:tc>
      </w:tr>
      <w:tr w:rsidR="004F14C9" w:rsidRPr="004F14C9" w14:paraId="1565D329" w14:textId="77777777" w:rsidTr="00360D65">
        <w:trPr>
          <w:trHeight w:val="295"/>
        </w:trPr>
        <w:tc>
          <w:tcPr>
            <w:tcW w:w="809" w:type="pct"/>
            <w:vMerge/>
            <w:vAlign w:val="center"/>
          </w:tcPr>
          <w:p w14:paraId="104E9350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01" w:type="pct"/>
            <w:vMerge/>
          </w:tcPr>
          <w:p w14:paraId="3176240D" w14:textId="77777777" w:rsidR="004F14C9" w:rsidRPr="004F14C9" w:rsidRDefault="004F14C9" w:rsidP="00360D65">
            <w:pPr>
              <w:rPr>
                <w:rFonts w:cstheme="minorHAnsi"/>
                <w:bCs/>
              </w:rPr>
            </w:pPr>
          </w:p>
        </w:tc>
        <w:tc>
          <w:tcPr>
            <w:tcW w:w="2443" w:type="pct"/>
          </w:tcPr>
          <w:p w14:paraId="1C51E536" w14:textId="77777777" w:rsidR="004F14C9" w:rsidRPr="004F14C9" w:rsidRDefault="004F14C9" w:rsidP="00360D65">
            <w:pPr>
              <w:rPr>
                <w:rFonts w:cstheme="minorHAnsi"/>
                <w:bCs/>
              </w:rPr>
            </w:pPr>
            <w:r w:rsidRPr="004F14C9">
              <w:rPr>
                <w:rFonts w:cstheme="minorHAnsi"/>
                <w:bCs/>
              </w:rPr>
              <w:t>Здатність розвивати програми національних та міжнародних обмінів, молодіжного туризму</w:t>
            </w:r>
          </w:p>
        </w:tc>
        <w:tc>
          <w:tcPr>
            <w:tcW w:w="847" w:type="pct"/>
            <w:vAlign w:val="center"/>
          </w:tcPr>
          <w:p w14:paraId="0CD2FDF8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  <w:r w:rsidRPr="004F14C9">
              <w:rPr>
                <w:rFonts w:cstheme="minorHAnsi"/>
                <w:b/>
                <w:bCs/>
              </w:rPr>
              <w:t>Б4</w:t>
            </w:r>
          </w:p>
        </w:tc>
      </w:tr>
      <w:tr w:rsidR="004F14C9" w:rsidRPr="004F14C9" w14:paraId="65065457" w14:textId="77777777" w:rsidTr="00360D65">
        <w:trPr>
          <w:trHeight w:val="295"/>
        </w:trPr>
        <w:tc>
          <w:tcPr>
            <w:tcW w:w="809" w:type="pct"/>
            <w:vMerge/>
            <w:vAlign w:val="center"/>
          </w:tcPr>
          <w:p w14:paraId="7E628AFB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01" w:type="pct"/>
            <w:vMerge/>
          </w:tcPr>
          <w:p w14:paraId="257ABD24" w14:textId="77777777" w:rsidR="004F14C9" w:rsidRPr="004F14C9" w:rsidRDefault="004F14C9" w:rsidP="00360D65">
            <w:pPr>
              <w:rPr>
                <w:rFonts w:cstheme="minorHAnsi"/>
                <w:bCs/>
              </w:rPr>
            </w:pPr>
          </w:p>
        </w:tc>
        <w:tc>
          <w:tcPr>
            <w:tcW w:w="2443" w:type="pct"/>
          </w:tcPr>
          <w:p w14:paraId="70B6CE97" w14:textId="77777777" w:rsidR="004F14C9" w:rsidRPr="004F14C9" w:rsidRDefault="004F14C9" w:rsidP="00360D65">
            <w:pPr>
              <w:rPr>
                <w:rFonts w:cstheme="minorHAnsi"/>
                <w:bCs/>
              </w:rPr>
            </w:pPr>
            <w:r w:rsidRPr="004F14C9">
              <w:rPr>
                <w:rFonts w:cstheme="minorHAnsi"/>
                <w:bCs/>
              </w:rPr>
              <w:t>Здатність розвивати і задовольняти різноманітні потреби та інтереси дітей та молоді, сприяти їх особистісному розвитку, самореалізації та життєстійкості</w:t>
            </w:r>
          </w:p>
        </w:tc>
        <w:tc>
          <w:tcPr>
            <w:tcW w:w="847" w:type="pct"/>
            <w:vAlign w:val="center"/>
          </w:tcPr>
          <w:p w14:paraId="30205FC2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  <w:r w:rsidRPr="004F14C9">
              <w:rPr>
                <w:rFonts w:cstheme="minorHAnsi"/>
                <w:b/>
                <w:bCs/>
              </w:rPr>
              <w:t>Б5</w:t>
            </w:r>
          </w:p>
        </w:tc>
      </w:tr>
      <w:tr w:rsidR="004F14C9" w:rsidRPr="004F14C9" w14:paraId="085068AE" w14:textId="77777777" w:rsidTr="00360D65">
        <w:trPr>
          <w:trHeight w:val="295"/>
        </w:trPr>
        <w:tc>
          <w:tcPr>
            <w:tcW w:w="809" w:type="pct"/>
            <w:vMerge/>
            <w:vAlign w:val="center"/>
          </w:tcPr>
          <w:p w14:paraId="3EDE76A8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01" w:type="pct"/>
            <w:vMerge/>
          </w:tcPr>
          <w:p w14:paraId="777AD7D4" w14:textId="77777777" w:rsidR="004F14C9" w:rsidRPr="004F14C9" w:rsidRDefault="004F14C9" w:rsidP="00360D65">
            <w:pPr>
              <w:rPr>
                <w:rFonts w:cstheme="minorHAnsi"/>
                <w:bCs/>
              </w:rPr>
            </w:pPr>
          </w:p>
        </w:tc>
        <w:tc>
          <w:tcPr>
            <w:tcW w:w="2443" w:type="pct"/>
          </w:tcPr>
          <w:p w14:paraId="3EB6E730" w14:textId="77777777" w:rsidR="004F14C9" w:rsidRPr="004F14C9" w:rsidRDefault="004F14C9" w:rsidP="00360D65">
            <w:pPr>
              <w:rPr>
                <w:rFonts w:cstheme="minorHAnsi"/>
                <w:bCs/>
              </w:rPr>
            </w:pPr>
            <w:r w:rsidRPr="004F14C9">
              <w:rPr>
                <w:rFonts w:cstheme="minorHAnsi"/>
                <w:bCs/>
              </w:rPr>
              <w:t xml:space="preserve">Здатність залучати молодь до планування, реалізації та оцінки заходів </w:t>
            </w:r>
            <w:r w:rsidRPr="004F14C9">
              <w:rPr>
                <w:rFonts w:cstheme="minorHAnsi"/>
                <w:bCs/>
              </w:rPr>
              <w:lastRenderedPageBreak/>
              <w:t>у молодіжній сфері, використовуючи підходи участі</w:t>
            </w:r>
          </w:p>
        </w:tc>
        <w:tc>
          <w:tcPr>
            <w:tcW w:w="847" w:type="pct"/>
            <w:vAlign w:val="center"/>
          </w:tcPr>
          <w:p w14:paraId="09CFE9FE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  <w:r w:rsidRPr="004F14C9">
              <w:rPr>
                <w:rFonts w:cstheme="minorHAnsi"/>
                <w:b/>
                <w:bCs/>
              </w:rPr>
              <w:lastRenderedPageBreak/>
              <w:t>Б6</w:t>
            </w:r>
          </w:p>
        </w:tc>
      </w:tr>
      <w:tr w:rsidR="004F14C9" w:rsidRPr="004F14C9" w14:paraId="46D3ABD9" w14:textId="77777777" w:rsidTr="00360D65">
        <w:trPr>
          <w:trHeight w:val="896"/>
        </w:trPr>
        <w:tc>
          <w:tcPr>
            <w:tcW w:w="809" w:type="pct"/>
            <w:vMerge/>
            <w:vAlign w:val="center"/>
          </w:tcPr>
          <w:p w14:paraId="0FCC7F8E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01" w:type="pct"/>
            <w:vMerge/>
          </w:tcPr>
          <w:p w14:paraId="334621BC" w14:textId="77777777" w:rsidR="004F14C9" w:rsidRPr="004F14C9" w:rsidRDefault="004F14C9" w:rsidP="00360D65">
            <w:pPr>
              <w:rPr>
                <w:rFonts w:cstheme="minorHAnsi"/>
                <w:bCs/>
              </w:rPr>
            </w:pPr>
          </w:p>
        </w:tc>
        <w:tc>
          <w:tcPr>
            <w:tcW w:w="2443" w:type="pct"/>
          </w:tcPr>
          <w:p w14:paraId="2488F726" w14:textId="77777777" w:rsidR="004F14C9" w:rsidRPr="004F14C9" w:rsidRDefault="004F14C9" w:rsidP="00360D65">
            <w:pPr>
              <w:rPr>
                <w:rFonts w:cstheme="minorHAnsi"/>
                <w:bCs/>
              </w:rPr>
            </w:pPr>
            <w:r w:rsidRPr="004F14C9">
              <w:rPr>
                <w:rFonts w:cstheme="minorHAnsi"/>
                <w:bCs/>
              </w:rPr>
              <w:t>Здатність створювати необхідні умови ведення молодіжної роботи молодіжними працівниками</w:t>
            </w:r>
          </w:p>
        </w:tc>
        <w:tc>
          <w:tcPr>
            <w:tcW w:w="847" w:type="pct"/>
            <w:vAlign w:val="center"/>
          </w:tcPr>
          <w:p w14:paraId="357E3C14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  <w:r w:rsidRPr="004F14C9">
              <w:rPr>
                <w:rFonts w:cstheme="minorHAnsi"/>
                <w:b/>
                <w:bCs/>
              </w:rPr>
              <w:t>Б7</w:t>
            </w:r>
          </w:p>
        </w:tc>
      </w:tr>
      <w:tr w:rsidR="004F14C9" w:rsidRPr="004F14C9" w14:paraId="63D92894" w14:textId="77777777" w:rsidTr="00360D65">
        <w:trPr>
          <w:trHeight w:val="295"/>
        </w:trPr>
        <w:tc>
          <w:tcPr>
            <w:tcW w:w="809" w:type="pct"/>
            <w:vMerge/>
            <w:vAlign w:val="center"/>
          </w:tcPr>
          <w:p w14:paraId="417482D7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01" w:type="pct"/>
            <w:vMerge/>
          </w:tcPr>
          <w:p w14:paraId="2DCC583C" w14:textId="77777777" w:rsidR="004F14C9" w:rsidRPr="004F14C9" w:rsidRDefault="004F14C9" w:rsidP="00360D65">
            <w:pPr>
              <w:rPr>
                <w:rFonts w:cstheme="minorHAnsi"/>
                <w:bCs/>
              </w:rPr>
            </w:pPr>
          </w:p>
        </w:tc>
        <w:tc>
          <w:tcPr>
            <w:tcW w:w="2443" w:type="pct"/>
          </w:tcPr>
          <w:p w14:paraId="1361BF61" w14:textId="77777777" w:rsidR="004F14C9" w:rsidRPr="004F14C9" w:rsidRDefault="004F14C9" w:rsidP="00360D65">
            <w:pPr>
              <w:rPr>
                <w:rFonts w:cstheme="minorHAnsi"/>
                <w:bCs/>
              </w:rPr>
            </w:pPr>
            <w:r w:rsidRPr="004F14C9">
              <w:rPr>
                <w:rFonts w:cstheme="minorHAnsi"/>
                <w:bCs/>
              </w:rPr>
              <w:t>Здатність забезпечувати партнерську підтримку та залучати до діяльності представників/</w:t>
            </w:r>
            <w:proofErr w:type="spellStart"/>
            <w:r w:rsidRPr="004F14C9">
              <w:rPr>
                <w:rFonts w:cstheme="minorHAnsi"/>
                <w:bCs/>
              </w:rPr>
              <w:t>ць</w:t>
            </w:r>
            <w:proofErr w:type="spellEnd"/>
            <w:r w:rsidRPr="004F14C9">
              <w:rPr>
                <w:rFonts w:cstheme="minorHAnsi"/>
                <w:bCs/>
              </w:rPr>
              <w:t xml:space="preserve"> соціально уразливих груп молоді</w:t>
            </w:r>
          </w:p>
        </w:tc>
        <w:tc>
          <w:tcPr>
            <w:tcW w:w="847" w:type="pct"/>
            <w:vAlign w:val="center"/>
          </w:tcPr>
          <w:p w14:paraId="27F7ADF4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  <w:r w:rsidRPr="004F14C9">
              <w:rPr>
                <w:rFonts w:cstheme="minorHAnsi"/>
                <w:b/>
                <w:bCs/>
              </w:rPr>
              <w:t>Б8</w:t>
            </w:r>
          </w:p>
        </w:tc>
      </w:tr>
      <w:tr w:rsidR="004F14C9" w:rsidRPr="004F14C9" w14:paraId="6C3FEE76" w14:textId="77777777" w:rsidTr="00360D65">
        <w:trPr>
          <w:trHeight w:val="295"/>
        </w:trPr>
        <w:tc>
          <w:tcPr>
            <w:tcW w:w="809" w:type="pct"/>
            <w:vMerge/>
            <w:vAlign w:val="center"/>
          </w:tcPr>
          <w:p w14:paraId="1CF6A5C9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01" w:type="pct"/>
            <w:vMerge/>
          </w:tcPr>
          <w:p w14:paraId="3D42D8B3" w14:textId="77777777" w:rsidR="004F14C9" w:rsidRPr="004F14C9" w:rsidRDefault="004F14C9" w:rsidP="00360D65">
            <w:pPr>
              <w:rPr>
                <w:rFonts w:cstheme="minorHAnsi"/>
                <w:bCs/>
              </w:rPr>
            </w:pPr>
          </w:p>
        </w:tc>
        <w:tc>
          <w:tcPr>
            <w:tcW w:w="2443" w:type="pct"/>
          </w:tcPr>
          <w:p w14:paraId="48802C36" w14:textId="77777777" w:rsidR="004F14C9" w:rsidRPr="004F14C9" w:rsidRDefault="004F14C9" w:rsidP="00360D65">
            <w:pPr>
              <w:rPr>
                <w:rFonts w:cstheme="minorHAnsi"/>
                <w:bCs/>
              </w:rPr>
            </w:pPr>
            <w:r w:rsidRPr="004F14C9">
              <w:rPr>
                <w:rFonts w:cstheme="minorHAnsi"/>
                <w:bCs/>
              </w:rPr>
              <w:t xml:space="preserve">Здатність розробляти та організовувати розробку програм навчання молоді, у </w:t>
            </w:r>
            <w:proofErr w:type="spellStart"/>
            <w:r w:rsidRPr="004F14C9">
              <w:rPr>
                <w:rFonts w:cstheme="minorHAnsi"/>
                <w:bCs/>
              </w:rPr>
              <w:t>т.ч</w:t>
            </w:r>
            <w:proofErr w:type="spellEnd"/>
            <w:r w:rsidRPr="004F14C9">
              <w:rPr>
                <w:rFonts w:cstheme="minorHAnsi"/>
                <w:bCs/>
              </w:rPr>
              <w:t>. неформального, та залучати молоді до навчання</w:t>
            </w:r>
          </w:p>
        </w:tc>
        <w:tc>
          <w:tcPr>
            <w:tcW w:w="847" w:type="pct"/>
            <w:vAlign w:val="center"/>
          </w:tcPr>
          <w:p w14:paraId="782CDDA5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  <w:r w:rsidRPr="004F14C9">
              <w:rPr>
                <w:rFonts w:cstheme="minorHAnsi"/>
                <w:b/>
                <w:bCs/>
              </w:rPr>
              <w:t>Б9</w:t>
            </w:r>
          </w:p>
        </w:tc>
      </w:tr>
      <w:tr w:rsidR="004F14C9" w:rsidRPr="004F14C9" w14:paraId="0907798C" w14:textId="77777777" w:rsidTr="00360D65">
        <w:trPr>
          <w:trHeight w:val="295"/>
        </w:trPr>
        <w:tc>
          <w:tcPr>
            <w:tcW w:w="809" w:type="pct"/>
            <w:vMerge/>
            <w:vAlign w:val="center"/>
          </w:tcPr>
          <w:p w14:paraId="6BAC17E1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01" w:type="pct"/>
            <w:vMerge/>
          </w:tcPr>
          <w:p w14:paraId="441D0C0C" w14:textId="77777777" w:rsidR="004F14C9" w:rsidRPr="004F14C9" w:rsidRDefault="004F14C9" w:rsidP="00360D65">
            <w:pPr>
              <w:rPr>
                <w:rFonts w:cstheme="minorHAnsi"/>
                <w:bCs/>
              </w:rPr>
            </w:pPr>
          </w:p>
        </w:tc>
        <w:tc>
          <w:tcPr>
            <w:tcW w:w="2443" w:type="pct"/>
          </w:tcPr>
          <w:p w14:paraId="29640532" w14:textId="77777777" w:rsidR="004F14C9" w:rsidRPr="004F14C9" w:rsidRDefault="004F14C9" w:rsidP="00360D65">
            <w:pPr>
              <w:rPr>
                <w:rFonts w:cstheme="minorHAnsi"/>
                <w:bCs/>
              </w:rPr>
            </w:pPr>
            <w:r w:rsidRPr="004F14C9">
              <w:rPr>
                <w:rFonts w:cstheme="minorHAnsi"/>
                <w:bCs/>
              </w:rPr>
              <w:t>Здатність проводити професійну орієнтацію та кар’єрне спрямування молоді</w:t>
            </w:r>
          </w:p>
        </w:tc>
        <w:tc>
          <w:tcPr>
            <w:tcW w:w="847" w:type="pct"/>
            <w:vAlign w:val="center"/>
          </w:tcPr>
          <w:p w14:paraId="7D282B06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  <w:r w:rsidRPr="004F14C9">
              <w:rPr>
                <w:rFonts w:cstheme="minorHAnsi"/>
                <w:b/>
                <w:bCs/>
              </w:rPr>
              <w:t>Б10</w:t>
            </w:r>
          </w:p>
        </w:tc>
      </w:tr>
      <w:tr w:rsidR="004F14C9" w:rsidRPr="004F14C9" w14:paraId="2165F4E2" w14:textId="77777777" w:rsidTr="00360D65">
        <w:trPr>
          <w:trHeight w:val="257"/>
        </w:trPr>
        <w:tc>
          <w:tcPr>
            <w:tcW w:w="809" w:type="pct"/>
            <w:vMerge w:val="restart"/>
          </w:tcPr>
          <w:p w14:paraId="7ECEA6C7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  <w:r w:rsidRPr="004F14C9">
              <w:rPr>
                <w:rFonts w:cstheme="minorHAnsi"/>
                <w:b/>
                <w:bCs/>
              </w:rPr>
              <w:t>В</w:t>
            </w:r>
          </w:p>
        </w:tc>
        <w:tc>
          <w:tcPr>
            <w:tcW w:w="901" w:type="pct"/>
            <w:vMerge w:val="restart"/>
          </w:tcPr>
          <w:p w14:paraId="58E125F7" w14:textId="77777777" w:rsidR="004F14C9" w:rsidRPr="004F14C9" w:rsidRDefault="004F14C9" w:rsidP="00360D65">
            <w:pPr>
              <w:rPr>
                <w:rFonts w:cstheme="minorHAnsi"/>
                <w:bCs/>
              </w:rPr>
            </w:pPr>
            <w:r w:rsidRPr="004F14C9">
              <w:rPr>
                <w:rFonts w:cstheme="minorHAnsi"/>
                <w:bCs/>
              </w:rPr>
              <w:t>Планування молодіжної роботи, ведення документації</w:t>
            </w:r>
          </w:p>
        </w:tc>
        <w:tc>
          <w:tcPr>
            <w:tcW w:w="2443" w:type="pct"/>
          </w:tcPr>
          <w:p w14:paraId="507A505E" w14:textId="77777777" w:rsidR="004F14C9" w:rsidRPr="004F14C9" w:rsidRDefault="004F14C9" w:rsidP="00360D65">
            <w:pPr>
              <w:rPr>
                <w:rFonts w:cstheme="minorHAnsi"/>
                <w:bCs/>
              </w:rPr>
            </w:pPr>
            <w:r w:rsidRPr="004F14C9">
              <w:rPr>
                <w:rFonts w:cstheme="minorHAnsi"/>
                <w:bCs/>
              </w:rPr>
              <w:t>Здатність планувати молодіжну роботу та аналізувати стан виконання запланованих заходів</w:t>
            </w:r>
          </w:p>
        </w:tc>
        <w:tc>
          <w:tcPr>
            <w:tcW w:w="847" w:type="pct"/>
            <w:vAlign w:val="center"/>
          </w:tcPr>
          <w:p w14:paraId="7F6A059B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  <w:r w:rsidRPr="004F14C9">
              <w:rPr>
                <w:rFonts w:cstheme="minorHAnsi"/>
                <w:b/>
                <w:bCs/>
              </w:rPr>
              <w:t>В1</w:t>
            </w:r>
          </w:p>
        </w:tc>
      </w:tr>
      <w:tr w:rsidR="004F14C9" w:rsidRPr="004F14C9" w14:paraId="6D539AC6" w14:textId="77777777" w:rsidTr="00360D65">
        <w:trPr>
          <w:trHeight w:val="257"/>
        </w:trPr>
        <w:tc>
          <w:tcPr>
            <w:tcW w:w="809" w:type="pct"/>
            <w:vMerge/>
          </w:tcPr>
          <w:p w14:paraId="5F705964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01" w:type="pct"/>
            <w:vMerge/>
          </w:tcPr>
          <w:p w14:paraId="7422429E" w14:textId="77777777" w:rsidR="004F14C9" w:rsidRPr="004F14C9" w:rsidRDefault="004F14C9" w:rsidP="00360D65">
            <w:pPr>
              <w:rPr>
                <w:rFonts w:cstheme="minorHAnsi"/>
                <w:bCs/>
              </w:rPr>
            </w:pPr>
          </w:p>
        </w:tc>
        <w:tc>
          <w:tcPr>
            <w:tcW w:w="2443" w:type="pct"/>
          </w:tcPr>
          <w:p w14:paraId="616299D0" w14:textId="77777777" w:rsidR="004F14C9" w:rsidRPr="004F14C9" w:rsidRDefault="004F14C9" w:rsidP="00360D65">
            <w:pPr>
              <w:rPr>
                <w:rFonts w:cstheme="minorHAnsi"/>
                <w:bCs/>
              </w:rPr>
            </w:pPr>
            <w:r w:rsidRPr="004F14C9">
              <w:rPr>
                <w:rFonts w:cstheme="minorHAnsi"/>
                <w:bCs/>
              </w:rPr>
              <w:t>Здатність вести необхідну документацію з питань молодіжної політики</w:t>
            </w:r>
          </w:p>
        </w:tc>
        <w:tc>
          <w:tcPr>
            <w:tcW w:w="847" w:type="pct"/>
            <w:vAlign w:val="center"/>
          </w:tcPr>
          <w:p w14:paraId="1EB3A87E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  <w:r w:rsidRPr="004F14C9">
              <w:rPr>
                <w:rFonts w:cstheme="minorHAnsi"/>
                <w:b/>
                <w:bCs/>
              </w:rPr>
              <w:t>В2</w:t>
            </w:r>
          </w:p>
        </w:tc>
      </w:tr>
      <w:tr w:rsidR="004F14C9" w:rsidRPr="004F14C9" w14:paraId="4ADD399F" w14:textId="77777777" w:rsidTr="00360D65">
        <w:trPr>
          <w:trHeight w:val="848"/>
        </w:trPr>
        <w:tc>
          <w:tcPr>
            <w:tcW w:w="809" w:type="pct"/>
            <w:vMerge/>
            <w:vAlign w:val="center"/>
          </w:tcPr>
          <w:p w14:paraId="3B659631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01" w:type="pct"/>
            <w:vMerge/>
          </w:tcPr>
          <w:p w14:paraId="433F9DCF" w14:textId="77777777" w:rsidR="004F14C9" w:rsidRPr="004F14C9" w:rsidRDefault="004F14C9" w:rsidP="00360D65">
            <w:pPr>
              <w:rPr>
                <w:rFonts w:cstheme="minorHAnsi"/>
                <w:bCs/>
              </w:rPr>
            </w:pPr>
          </w:p>
        </w:tc>
        <w:tc>
          <w:tcPr>
            <w:tcW w:w="2443" w:type="pct"/>
          </w:tcPr>
          <w:p w14:paraId="7A95D707" w14:textId="77777777" w:rsidR="004F14C9" w:rsidRPr="004F14C9" w:rsidRDefault="004F14C9" w:rsidP="00360D65">
            <w:pPr>
              <w:rPr>
                <w:rFonts w:cstheme="minorHAnsi"/>
                <w:bCs/>
              </w:rPr>
            </w:pPr>
            <w:r w:rsidRPr="004F14C9">
              <w:rPr>
                <w:rFonts w:cstheme="minorHAnsi"/>
                <w:bCs/>
              </w:rPr>
              <w:t xml:space="preserve">Здатність оцінювати дієвість, результативність та ефективність проведеної молодіжної роботи, звітувати про діяльність </w:t>
            </w:r>
          </w:p>
        </w:tc>
        <w:tc>
          <w:tcPr>
            <w:tcW w:w="847" w:type="pct"/>
            <w:vAlign w:val="center"/>
          </w:tcPr>
          <w:p w14:paraId="616716A9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  <w:r w:rsidRPr="004F14C9">
              <w:rPr>
                <w:rFonts w:cstheme="minorHAnsi"/>
                <w:b/>
                <w:bCs/>
              </w:rPr>
              <w:t>В3</w:t>
            </w:r>
          </w:p>
        </w:tc>
      </w:tr>
      <w:tr w:rsidR="004F14C9" w:rsidRPr="004F14C9" w14:paraId="03573998" w14:textId="77777777" w:rsidTr="00360D65">
        <w:trPr>
          <w:trHeight w:val="257"/>
        </w:trPr>
        <w:tc>
          <w:tcPr>
            <w:tcW w:w="809" w:type="pct"/>
            <w:vMerge w:val="restart"/>
          </w:tcPr>
          <w:p w14:paraId="23F855A4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  <w:r w:rsidRPr="004F14C9">
              <w:rPr>
                <w:rFonts w:cstheme="minorHAnsi"/>
                <w:b/>
                <w:bCs/>
              </w:rPr>
              <w:t>Г</w:t>
            </w:r>
          </w:p>
        </w:tc>
        <w:tc>
          <w:tcPr>
            <w:tcW w:w="901" w:type="pct"/>
            <w:vMerge w:val="restart"/>
          </w:tcPr>
          <w:p w14:paraId="08FA35FF" w14:textId="77777777" w:rsidR="004F14C9" w:rsidRPr="004F14C9" w:rsidRDefault="004F14C9" w:rsidP="00360D65">
            <w:pPr>
              <w:rPr>
                <w:rFonts w:cstheme="minorHAnsi"/>
                <w:bCs/>
              </w:rPr>
            </w:pPr>
            <w:r w:rsidRPr="004F14C9">
              <w:rPr>
                <w:rFonts w:cstheme="minorHAnsi"/>
                <w:bCs/>
              </w:rPr>
              <w:t>Взаємодія з різними суб’єктами молодіжної роботи</w:t>
            </w:r>
          </w:p>
        </w:tc>
        <w:tc>
          <w:tcPr>
            <w:tcW w:w="2443" w:type="pct"/>
          </w:tcPr>
          <w:p w14:paraId="01F61AB5" w14:textId="77777777" w:rsidR="004F14C9" w:rsidRPr="004F14C9" w:rsidRDefault="004F14C9" w:rsidP="00360D65">
            <w:pPr>
              <w:rPr>
                <w:rFonts w:cstheme="minorHAnsi"/>
                <w:bCs/>
              </w:rPr>
            </w:pPr>
            <w:r w:rsidRPr="004F14C9">
              <w:rPr>
                <w:rFonts w:eastAsia="Times New Roman" w:cstheme="minorHAnsi"/>
                <w:bCs/>
                <w:lang w:eastAsia="zh-CN"/>
              </w:rPr>
              <w:t xml:space="preserve">Здатність використовувати </w:t>
            </w:r>
            <w:proofErr w:type="spellStart"/>
            <w:r w:rsidRPr="004F14C9">
              <w:rPr>
                <w:rFonts w:eastAsia="Times New Roman" w:cstheme="minorHAnsi"/>
                <w:bCs/>
                <w:lang w:eastAsia="zh-CN"/>
              </w:rPr>
              <w:t>міжсекторальну</w:t>
            </w:r>
            <w:proofErr w:type="spellEnd"/>
            <w:r w:rsidRPr="004F14C9">
              <w:rPr>
                <w:rFonts w:eastAsia="Times New Roman" w:cstheme="minorHAnsi"/>
                <w:bCs/>
                <w:lang w:eastAsia="zh-CN"/>
              </w:rPr>
              <w:t xml:space="preserve"> та міжвідомчу співпрацю з метою налагодження взаємодії</w:t>
            </w:r>
          </w:p>
        </w:tc>
        <w:tc>
          <w:tcPr>
            <w:tcW w:w="847" w:type="pct"/>
            <w:vAlign w:val="center"/>
          </w:tcPr>
          <w:p w14:paraId="596B4587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  <w:r w:rsidRPr="004F14C9">
              <w:rPr>
                <w:rFonts w:cstheme="minorHAnsi"/>
                <w:b/>
                <w:bCs/>
              </w:rPr>
              <w:t>Г1</w:t>
            </w:r>
          </w:p>
        </w:tc>
      </w:tr>
      <w:tr w:rsidR="004F14C9" w:rsidRPr="004F14C9" w14:paraId="6A6901FB" w14:textId="77777777" w:rsidTr="00360D65">
        <w:trPr>
          <w:trHeight w:val="257"/>
        </w:trPr>
        <w:tc>
          <w:tcPr>
            <w:tcW w:w="809" w:type="pct"/>
            <w:vMerge/>
            <w:vAlign w:val="center"/>
          </w:tcPr>
          <w:p w14:paraId="444935C4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01" w:type="pct"/>
            <w:vMerge/>
          </w:tcPr>
          <w:p w14:paraId="47A066DC" w14:textId="77777777" w:rsidR="004F14C9" w:rsidRPr="004F14C9" w:rsidRDefault="004F14C9" w:rsidP="00360D65">
            <w:pPr>
              <w:rPr>
                <w:rFonts w:cstheme="minorHAnsi"/>
                <w:bCs/>
              </w:rPr>
            </w:pPr>
          </w:p>
        </w:tc>
        <w:tc>
          <w:tcPr>
            <w:tcW w:w="2443" w:type="pct"/>
          </w:tcPr>
          <w:p w14:paraId="6F96EAC6" w14:textId="77777777" w:rsidR="004F14C9" w:rsidRPr="004F14C9" w:rsidRDefault="004F14C9" w:rsidP="00360D65">
            <w:pPr>
              <w:rPr>
                <w:rFonts w:cstheme="minorHAnsi"/>
                <w:bCs/>
              </w:rPr>
            </w:pPr>
            <w:r w:rsidRPr="004F14C9">
              <w:rPr>
                <w:rFonts w:eastAsia="Times New Roman" w:cstheme="minorHAnsi"/>
                <w:bCs/>
                <w:lang w:eastAsia="zh-CN"/>
              </w:rPr>
              <w:t>Здатність встановлювати контакти та взаємодіяти з суб’єктами молодіжної роботи</w:t>
            </w:r>
          </w:p>
        </w:tc>
        <w:tc>
          <w:tcPr>
            <w:tcW w:w="847" w:type="pct"/>
            <w:vAlign w:val="center"/>
          </w:tcPr>
          <w:p w14:paraId="0BB99A81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  <w:r w:rsidRPr="004F14C9">
              <w:rPr>
                <w:rFonts w:cstheme="minorHAnsi"/>
                <w:b/>
                <w:bCs/>
              </w:rPr>
              <w:t>Г2</w:t>
            </w:r>
          </w:p>
        </w:tc>
      </w:tr>
      <w:tr w:rsidR="004F14C9" w:rsidRPr="004F14C9" w14:paraId="0F444402" w14:textId="77777777" w:rsidTr="00360D65">
        <w:trPr>
          <w:trHeight w:val="134"/>
        </w:trPr>
        <w:tc>
          <w:tcPr>
            <w:tcW w:w="809" w:type="pct"/>
            <w:vMerge/>
            <w:vAlign w:val="center"/>
          </w:tcPr>
          <w:p w14:paraId="597DE016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01" w:type="pct"/>
            <w:vMerge/>
          </w:tcPr>
          <w:p w14:paraId="4D0A8708" w14:textId="77777777" w:rsidR="004F14C9" w:rsidRPr="004F14C9" w:rsidRDefault="004F14C9" w:rsidP="00360D65">
            <w:pPr>
              <w:rPr>
                <w:rFonts w:cstheme="minorHAnsi"/>
                <w:bCs/>
              </w:rPr>
            </w:pPr>
          </w:p>
        </w:tc>
        <w:tc>
          <w:tcPr>
            <w:tcW w:w="2443" w:type="pct"/>
          </w:tcPr>
          <w:p w14:paraId="27EB0BFC" w14:textId="77777777" w:rsidR="004F14C9" w:rsidRPr="004F14C9" w:rsidRDefault="004F14C9" w:rsidP="00360D65">
            <w:pPr>
              <w:rPr>
                <w:rFonts w:cstheme="minorHAnsi"/>
                <w:bCs/>
              </w:rPr>
            </w:pPr>
            <w:r w:rsidRPr="004F14C9">
              <w:rPr>
                <w:rFonts w:eastAsia="Times New Roman" w:cstheme="minorHAnsi"/>
                <w:bCs/>
                <w:lang w:eastAsia="zh-CN"/>
              </w:rPr>
              <w:t>Здатність здійснювати публічну комунікацію</w:t>
            </w:r>
          </w:p>
        </w:tc>
        <w:tc>
          <w:tcPr>
            <w:tcW w:w="847" w:type="pct"/>
            <w:vAlign w:val="center"/>
          </w:tcPr>
          <w:p w14:paraId="7F37805C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  <w:r w:rsidRPr="004F14C9">
              <w:rPr>
                <w:rFonts w:cstheme="minorHAnsi"/>
                <w:b/>
                <w:bCs/>
              </w:rPr>
              <w:t>Г3</w:t>
            </w:r>
          </w:p>
        </w:tc>
      </w:tr>
      <w:tr w:rsidR="004F14C9" w:rsidRPr="004F14C9" w14:paraId="1A72E405" w14:textId="77777777" w:rsidTr="00360D65">
        <w:trPr>
          <w:trHeight w:val="134"/>
        </w:trPr>
        <w:tc>
          <w:tcPr>
            <w:tcW w:w="809" w:type="pct"/>
            <w:vMerge/>
            <w:vAlign w:val="center"/>
          </w:tcPr>
          <w:p w14:paraId="48F1BA7F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01" w:type="pct"/>
            <w:vMerge/>
          </w:tcPr>
          <w:p w14:paraId="7C8C75B2" w14:textId="77777777" w:rsidR="004F14C9" w:rsidRPr="004F14C9" w:rsidRDefault="004F14C9" w:rsidP="00360D65">
            <w:pPr>
              <w:rPr>
                <w:rFonts w:cstheme="minorHAnsi"/>
                <w:bCs/>
              </w:rPr>
            </w:pPr>
          </w:p>
        </w:tc>
        <w:tc>
          <w:tcPr>
            <w:tcW w:w="2443" w:type="pct"/>
          </w:tcPr>
          <w:p w14:paraId="338C2C85" w14:textId="77777777" w:rsidR="004F14C9" w:rsidRPr="004F14C9" w:rsidRDefault="004F14C9" w:rsidP="00360D65">
            <w:pPr>
              <w:rPr>
                <w:rFonts w:cstheme="minorHAnsi"/>
                <w:bCs/>
              </w:rPr>
            </w:pPr>
            <w:r w:rsidRPr="004F14C9">
              <w:rPr>
                <w:rFonts w:cstheme="minorHAnsi"/>
              </w:rPr>
              <w:t>Здатність встановлювати та підтримувати продуктивні робочі відносини з колегами</w:t>
            </w:r>
          </w:p>
        </w:tc>
        <w:tc>
          <w:tcPr>
            <w:tcW w:w="847" w:type="pct"/>
            <w:vAlign w:val="center"/>
          </w:tcPr>
          <w:p w14:paraId="2394B1BA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  <w:r w:rsidRPr="004F14C9">
              <w:rPr>
                <w:rFonts w:cstheme="minorHAnsi"/>
                <w:b/>
                <w:bCs/>
              </w:rPr>
              <w:t>Г4</w:t>
            </w:r>
          </w:p>
        </w:tc>
      </w:tr>
      <w:tr w:rsidR="004F14C9" w:rsidRPr="004F14C9" w14:paraId="07920A29" w14:textId="77777777" w:rsidTr="00360D65">
        <w:trPr>
          <w:trHeight w:val="257"/>
        </w:trPr>
        <w:tc>
          <w:tcPr>
            <w:tcW w:w="809" w:type="pct"/>
            <w:vMerge w:val="restart"/>
          </w:tcPr>
          <w:p w14:paraId="44A2572D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  <w:r w:rsidRPr="004F14C9">
              <w:rPr>
                <w:rFonts w:cstheme="minorHAnsi"/>
                <w:b/>
                <w:bCs/>
              </w:rPr>
              <w:t>Д</w:t>
            </w:r>
          </w:p>
        </w:tc>
        <w:tc>
          <w:tcPr>
            <w:tcW w:w="901" w:type="pct"/>
            <w:vMerge w:val="restart"/>
          </w:tcPr>
          <w:p w14:paraId="22F73E81" w14:textId="77777777" w:rsidR="004F14C9" w:rsidRPr="004F14C9" w:rsidRDefault="004F14C9" w:rsidP="00360D65">
            <w:pPr>
              <w:rPr>
                <w:rFonts w:cstheme="minorHAnsi"/>
              </w:rPr>
            </w:pPr>
            <w:r w:rsidRPr="004F14C9">
              <w:rPr>
                <w:rFonts w:cstheme="minorHAnsi"/>
              </w:rPr>
              <w:t>Саморозвиток та професійний розвиток осіб, залучених до молодіжної роботи</w:t>
            </w:r>
          </w:p>
        </w:tc>
        <w:tc>
          <w:tcPr>
            <w:tcW w:w="2443" w:type="pct"/>
          </w:tcPr>
          <w:p w14:paraId="02259696" w14:textId="77777777" w:rsidR="004F14C9" w:rsidRPr="004F14C9" w:rsidRDefault="004F14C9" w:rsidP="00360D65">
            <w:pPr>
              <w:rPr>
                <w:rFonts w:cstheme="minorHAnsi"/>
              </w:rPr>
            </w:pPr>
            <w:r w:rsidRPr="004F14C9">
              <w:rPr>
                <w:rFonts w:cstheme="minorHAnsi"/>
              </w:rPr>
              <w:t>Здатність виявляти власні</w:t>
            </w:r>
            <w:ins w:id="2" w:author="Nazarii Boiarskyi" w:date="2022-11-22T13:17:00Z">
              <w:r w:rsidRPr="004F14C9">
                <w:rPr>
                  <w:rFonts w:cstheme="minorHAnsi"/>
                </w:rPr>
                <w:t xml:space="preserve"> </w:t>
              </w:r>
            </w:ins>
            <w:r w:rsidRPr="004F14C9">
              <w:rPr>
                <w:rFonts w:cstheme="minorHAnsi"/>
              </w:rPr>
              <w:t>потреби щодо удосконалення професійного рівня та потреби осіб, залучених до молодіжної роботи</w:t>
            </w:r>
          </w:p>
        </w:tc>
        <w:tc>
          <w:tcPr>
            <w:tcW w:w="847" w:type="pct"/>
            <w:vAlign w:val="center"/>
          </w:tcPr>
          <w:p w14:paraId="770EA30C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  <w:r w:rsidRPr="004F14C9">
              <w:rPr>
                <w:rFonts w:cstheme="minorHAnsi"/>
                <w:b/>
                <w:bCs/>
              </w:rPr>
              <w:t>Д1</w:t>
            </w:r>
          </w:p>
        </w:tc>
      </w:tr>
      <w:tr w:rsidR="004F14C9" w:rsidRPr="004F14C9" w14:paraId="6C13273C" w14:textId="77777777" w:rsidTr="00360D65">
        <w:trPr>
          <w:trHeight w:val="257"/>
        </w:trPr>
        <w:tc>
          <w:tcPr>
            <w:tcW w:w="809" w:type="pct"/>
            <w:vMerge/>
          </w:tcPr>
          <w:p w14:paraId="089C889C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01" w:type="pct"/>
            <w:vMerge/>
          </w:tcPr>
          <w:p w14:paraId="7831879C" w14:textId="77777777" w:rsidR="004F14C9" w:rsidRPr="004F14C9" w:rsidRDefault="004F14C9" w:rsidP="00360D65">
            <w:pPr>
              <w:rPr>
                <w:rFonts w:cstheme="minorHAnsi"/>
              </w:rPr>
            </w:pPr>
          </w:p>
        </w:tc>
        <w:tc>
          <w:tcPr>
            <w:tcW w:w="2443" w:type="pct"/>
          </w:tcPr>
          <w:p w14:paraId="1F2C5BB1" w14:textId="77777777" w:rsidR="004F14C9" w:rsidRPr="004F14C9" w:rsidRDefault="004F14C9" w:rsidP="00360D65">
            <w:pPr>
              <w:rPr>
                <w:rFonts w:cstheme="minorHAnsi"/>
              </w:rPr>
            </w:pPr>
            <w:r w:rsidRPr="004F14C9">
              <w:rPr>
                <w:rFonts w:cstheme="minorHAnsi"/>
              </w:rPr>
              <w:t>Здатність впроваджувати заходи щодо підвищення кваліфікації, навчання і саморозвитку осіб, які залучені до молодіжної роботи</w:t>
            </w:r>
          </w:p>
        </w:tc>
        <w:tc>
          <w:tcPr>
            <w:tcW w:w="847" w:type="pct"/>
            <w:vAlign w:val="center"/>
          </w:tcPr>
          <w:p w14:paraId="03C65E0F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  <w:r w:rsidRPr="004F14C9">
              <w:rPr>
                <w:rFonts w:cstheme="minorHAnsi"/>
                <w:b/>
                <w:bCs/>
              </w:rPr>
              <w:t>Д2</w:t>
            </w:r>
          </w:p>
        </w:tc>
      </w:tr>
      <w:tr w:rsidR="004F14C9" w:rsidRPr="004F14C9" w14:paraId="17064FD3" w14:textId="77777777" w:rsidTr="00360D65">
        <w:trPr>
          <w:trHeight w:val="257"/>
        </w:trPr>
        <w:tc>
          <w:tcPr>
            <w:tcW w:w="809" w:type="pct"/>
          </w:tcPr>
          <w:p w14:paraId="35D51512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901" w:type="pct"/>
          </w:tcPr>
          <w:p w14:paraId="4A961926" w14:textId="77777777" w:rsidR="004F14C9" w:rsidRPr="004F14C9" w:rsidRDefault="004F14C9" w:rsidP="00360D65">
            <w:pPr>
              <w:rPr>
                <w:rFonts w:cstheme="minorHAnsi"/>
              </w:rPr>
            </w:pPr>
          </w:p>
        </w:tc>
        <w:tc>
          <w:tcPr>
            <w:tcW w:w="2443" w:type="pct"/>
          </w:tcPr>
          <w:p w14:paraId="7B4F96D3" w14:textId="77777777" w:rsidR="004F14C9" w:rsidRPr="004F14C9" w:rsidRDefault="004F14C9" w:rsidP="00360D65">
            <w:pPr>
              <w:rPr>
                <w:rFonts w:cstheme="minorHAnsi"/>
              </w:rPr>
            </w:pPr>
            <w:r w:rsidRPr="004F14C9">
              <w:rPr>
                <w:rFonts w:cstheme="minorHAnsi"/>
              </w:rPr>
              <w:t>Здатність встановлювати та підтримувати продуктивні робочі відносини з колегами</w:t>
            </w:r>
          </w:p>
        </w:tc>
        <w:tc>
          <w:tcPr>
            <w:tcW w:w="847" w:type="pct"/>
            <w:vAlign w:val="center"/>
          </w:tcPr>
          <w:p w14:paraId="375A1C8E" w14:textId="77777777" w:rsidR="004F14C9" w:rsidRPr="004F14C9" w:rsidRDefault="004F14C9" w:rsidP="00360D65">
            <w:pPr>
              <w:jc w:val="center"/>
              <w:rPr>
                <w:rFonts w:cstheme="minorHAnsi"/>
                <w:b/>
                <w:bCs/>
              </w:rPr>
            </w:pPr>
            <w:r w:rsidRPr="004F14C9">
              <w:rPr>
                <w:rFonts w:cstheme="minorHAnsi"/>
                <w:b/>
                <w:bCs/>
              </w:rPr>
              <w:t>Д3</w:t>
            </w:r>
          </w:p>
        </w:tc>
      </w:tr>
    </w:tbl>
    <w:p w14:paraId="2E3E96D4" w14:textId="77777777" w:rsidR="00EC1659" w:rsidRPr="004F14C9" w:rsidRDefault="00EC1659" w:rsidP="00923BE1">
      <w:pPr>
        <w:rPr>
          <w:rFonts w:cstheme="minorHAnsi"/>
        </w:rPr>
      </w:pPr>
    </w:p>
    <w:p w14:paraId="5E130880" w14:textId="77777777" w:rsidR="00713FD1" w:rsidRPr="004F14C9" w:rsidRDefault="00713FD1">
      <w:pPr>
        <w:rPr>
          <w:rFonts w:eastAsia="Times New Roman" w:cstheme="minorHAnsi"/>
          <w:bCs/>
          <w:lang w:eastAsia="zh-CN"/>
        </w:rPr>
      </w:pPr>
    </w:p>
    <w:p w14:paraId="1B3A0E50" w14:textId="77777777" w:rsidR="00713FD1" w:rsidRPr="004F14C9" w:rsidRDefault="00713FD1" w:rsidP="009B273C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eastAsia="zh-CN"/>
        </w:rPr>
        <w:sectPr w:rsidR="00713FD1" w:rsidRPr="004F14C9" w:rsidSect="00BD77C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426" w:right="1728" w:bottom="1728" w:left="1728" w:header="706" w:footer="706" w:gutter="0"/>
          <w:pgNumType w:start="0"/>
          <w:cols w:space="708"/>
          <w:titlePg/>
          <w:docGrid w:linePitch="360"/>
        </w:sectPr>
      </w:pPr>
    </w:p>
    <w:p w14:paraId="1D43D78D" w14:textId="77777777" w:rsidR="00713FD1" w:rsidRPr="004F14C9" w:rsidRDefault="00713FD1" w:rsidP="00713FD1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eastAsia="zh-CN"/>
        </w:rPr>
      </w:pPr>
      <w:r w:rsidRPr="004F14C9">
        <w:rPr>
          <w:rFonts w:eastAsia="Times New Roman" w:cstheme="minorHAnsi"/>
          <w:b/>
          <w:bCs/>
          <w:lang w:eastAsia="zh-CN"/>
        </w:rPr>
        <w:lastRenderedPageBreak/>
        <w:t>6. Опис трудових функцій (трудові функції; предмети і засоби праці (обладнання, устаткування, матеріали, інструмент); професійні компетентності (за трудовою дією або групою трудових дій); знання, уміння та навички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9"/>
        <w:gridCol w:w="2659"/>
        <w:gridCol w:w="2969"/>
        <w:gridCol w:w="3392"/>
        <w:gridCol w:w="3274"/>
      </w:tblGrid>
      <w:tr w:rsidR="00713FD1" w:rsidRPr="004F14C9" w14:paraId="6229ACB0" w14:textId="77777777" w:rsidTr="005200D4">
        <w:trPr>
          <w:tblHeader/>
        </w:trPr>
        <w:tc>
          <w:tcPr>
            <w:tcW w:w="607" w:type="pct"/>
            <w:vAlign w:val="center"/>
          </w:tcPr>
          <w:p w14:paraId="4EB0F072" w14:textId="77777777" w:rsidR="00713FD1" w:rsidRPr="004F14C9" w:rsidRDefault="00713FD1" w:rsidP="00713FD1">
            <w:pPr>
              <w:tabs>
                <w:tab w:val="left" w:pos="1134"/>
              </w:tabs>
              <w:suppressAutoHyphens/>
              <w:jc w:val="center"/>
              <w:rPr>
                <w:rFonts w:eastAsia="Times New Roman" w:cstheme="minorHAnsi"/>
                <w:b/>
                <w:bCs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Трудова</w:t>
            </w:r>
          </w:p>
          <w:p w14:paraId="75053667" w14:textId="77777777" w:rsidR="00713FD1" w:rsidRPr="004F14C9" w:rsidRDefault="00713FD1" w:rsidP="00713FD1">
            <w:pPr>
              <w:tabs>
                <w:tab w:val="left" w:pos="1134"/>
              </w:tabs>
              <w:suppressAutoHyphens/>
              <w:ind w:firstLine="22"/>
              <w:jc w:val="center"/>
              <w:rPr>
                <w:rFonts w:eastAsia="Times New Roman" w:cstheme="minorHAnsi"/>
                <w:bCs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функція</w:t>
            </w:r>
          </w:p>
        </w:tc>
        <w:tc>
          <w:tcPr>
            <w:tcW w:w="950" w:type="pct"/>
            <w:vAlign w:val="center"/>
          </w:tcPr>
          <w:p w14:paraId="64050A52" w14:textId="77777777" w:rsidR="00713FD1" w:rsidRPr="004F14C9" w:rsidRDefault="00713FD1" w:rsidP="00713FD1">
            <w:pPr>
              <w:tabs>
                <w:tab w:val="left" w:pos="1134"/>
              </w:tabs>
              <w:suppressAutoHyphens/>
              <w:jc w:val="center"/>
              <w:rPr>
                <w:rFonts w:eastAsia="Times New Roman" w:cstheme="minorHAnsi"/>
                <w:bCs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Предмети та засоби праці (обладнання, устаткування, матеріали, продукти, інструмент)</w:t>
            </w:r>
          </w:p>
        </w:tc>
        <w:tc>
          <w:tcPr>
            <w:tcW w:w="1061" w:type="pct"/>
            <w:vAlign w:val="center"/>
          </w:tcPr>
          <w:p w14:paraId="3069E433" w14:textId="77777777" w:rsidR="00713FD1" w:rsidRPr="004F14C9" w:rsidRDefault="00713FD1" w:rsidP="00713FD1">
            <w:pPr>
              <w:tabs>
                <w:tab w:val="left" w:pos="1134"/>
              </w:tabs>
              <w:suppressAutoHyphens/>
              <w:jc w:val="center"/>
              <w:rPr>
                <w:rFonts w:eastAsia="Times New Roman" w:cstheme="minorHAnsi"/>
                <w:b/>
                <w:bCs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Професійні компетентності</w:t>
            </w:r>
          </w:p>
          <w:p w14:paraId="69644E65" w14:textId="77777777" w:rsidR="00713FD1" w:rsidRPr="004F14C9" w:rsidRDefault="00713FD1" w:rsidP="00713FD1">
            <w:pPr>
              <w:tabs>
                <w:tab w:val="left" w:pos="1134"/>
              </w:tabs>
              <w:suppressAutoHyphens/>
              <w:jc w:val="center"/>
              <w:rPr>
                <w:rFonts w:eastAsia="Times New Roman" w:cstheme="minorHAnsi"/>
                <w:b/>
                <w:bCs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(за трудовою дією або групою трудових дій)</w:t>
            </w:r>
          </w:p>
        </w:tc>
        <w:tc>
          <w:tcPr>
            <w:tcW w:w="1212" w:type="pct"/>
            <w:vAlign w:val="center"/>
          </w:tcPr>
          <w:p w14:paraId="482058AD" w14:textId="77777777" w:rsidR="00713FD1" w:rsidRPr="004F14C9" w:rsidRDefault="00713FD1" w:rsidP="00713FD1">
            <w:pPr>
              <w:tabs>
                <w:tab w:val="left" w:pos="1134"/>
              </w:tabs>
              <w:suppressAutoHyphens/>
              <w:jc w:val="center"/>
              <w:rPr>
                <w:rFonts w:eastAsia="Times New Roman" w:cstheme="minorHAnsi"/>
                <w:bCs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Знання</w:t>
            </w:r>
          </w:p>
        </w:tc>
        <w:tc>
          <w:tcPr>
            <w:tcW w:w="1170" w:type="pct"/>
            <w:vAlign w:val="center"/>
          </w:tcPr>
          <w:p w14:paraId="1BF6B27A" w14:textId="77777777" w:rsidR="00713FD1" w:rsidRPr="004F14C9" w:rsidRDefault="00713FD1" w:rsidP="00713FD1">
            <w:pPr>
              <w:tabs>
                <w:tab w:val="left" w:pos="1134"/>
              </w:tabs>
              <w:suppressAutoHyphens/>
              <w:jc w:val="center"/>
              <w:rPr>
                <w:rFonts w:eastAsia="Times New Roman" w:cstheme="minorHAnsi"/>
                <w:bCs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Уміння та навички</w:t>
            </w:r>
          </w:p>
        </w:tc>
      </w:tr>
      <w:tr w:rsidR="00056552" w:rsidRPr="004F14C9" w14:paraId="4EACED15" w14:textId="77777777" w:rsidTr="005200D4">
        <w:trPr>
          <w:trHeight w:val="123"/>
        </w:trPr>
        <w:tc>
          <w:tcPr>
            <w:tcW w:w="607" w:type="pct"/>
            <w:vMerge w:val="restart"/>
          </w:tcPr>
          <w:p w14:paraId="2076D91B" w14:textId="77777777" w:rsidR="00056552" w:rsidRPr="004F14C9" w:rsidRDefault="00056552" w:rsidP="00056552">
            <w:pPr>
              <w:tabs>
                <w:tab w:val="left" w:pos="1134"/>
              </w:tabs>
              <w:suppressAutoHyphens/>
              <w:rPr>
                <w:rFonts w:eastAsia="Times New Roman" w:cstheme="minorHAnsi"/>
                <w:b/>
                <w:bCs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А.</w:t>
            </w:r>
          </w:p>
          <w:p w14:paraId="3F42B213" w14:textId="0A7394D0" w:rsidR="00056552" w:rsidRPr="004F14C9" w:rsidRDefault="00056552" w:rsidP="00056552">
            <w:pPr>
              <w:tabs>
                <w:tab w:val="left" w:pos="1134"/>
              </w:tabs>
              <w:suppressAutoHyphens/>
              <w:rPr>
                <w:rFonts w:eastAsia="Times New Roman" w:cstheme="minorHAnsi"/>
                <w:b/>
                <w:bCs/>
                <w:lang w:eastAsia="zh-CN"/>
              </w:rPr>
            </w:pPr>
            <w:r w:rsidRPr="004F14C9">
              <w:rPr>
                <w:rFonts w:eastAsia="Times New Roman" w:cstheme="minorHAnsi"/>
                <w:lang w:eastAsia="zh-CN"/>
              </w:rPr>
              <w:t>Моніторинг поточної ситуації щодо питань і потреб молоді</w:t>
            </w:r>
          </w:p>
        </w:tc>
        <w:tc>
          <w:tcPr>
            <w:tcW w:w="950" w:type="pct"/>
            <w:vMerge w:val="restart"/>
          </w:tcPr>
          <w:p w14:paraId="2370CDBA" w14:textId="77777777" w:rsidR="00056552" w:rsidRPr="004F14C9" w:rsidRDefault="00056552" w:rsidP="00056552">
            <w:pPr>
              <w:tabs>
                <w:tab w:val="left" w:pos="1134"/>
              </w:tabs>
              <w:suppressAutoHyphens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lang w:eastAsia="zh-CN"/>
              </w:rPr>
              <w:t>Робоче місце, оснащене столом, стільцем;</w:t>
            </w:r>
          </w:p>
          <w:p w14:paraId="3991273F" w14:textId="77777777" w:rsidR="00056552" w:rsidRPr="004F14C9" w:rsidRDefault="00056552" w:rsidP="00056552">
            <w:pPr>
              <w:tabs>
                <w:tab w:val="left" w:pos="1134"/>
              </w:tabs>
              <w:suppressAutoHyphens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lang w:eastAsia="zh-CN"/>
              </w:rPr>
              <w:t xml:space="preserve">нормативна база в сфері молодіжної політики; </w:t>
            </w:r>
          </w:p>
          <w:p w14:paraId="109B6B17" w14:textId="77777777" w:rsidR="00056552" w:rsidRPr="004F14C9" w:rsidRDefault="00056552" w:rsidP="00056552">
            <w:pPr>
              <w:tabs>
                <w:tab w:val="left" w:pos="1134"/>
              </w:tabs>
              <w:suppressAutoHyphens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lang w:eastAsia="zh-CN"/>
              </w:rPr>
              <w:t xml:space="preserve">комп’ютерна техніка; </w:t>
            </w:r>
          </w:p>
          <w:p w14:paraId="3568049B" w14:textId="77777777" w:rsidR="00056552" w:rsidRPr="004F14C9" w:rsidRDefault="00056552" w:rsidP="00056552">
            <w:pPr>
              <w:tabs>
                <w:tab w:val="left" w:pos="1134"/>
              </w:tabs>
              <w:suppressAutoHyphens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lang w:eastAsia="zh-CN"/>
              </w:rPr>
              <w:t xml:space="preserve">офісне спорядження; </w:t>
            </w:r>
          </w:p>
          <w:p w14:paraId="72859170" w14:textId="77777777" w:rsidR="00056552" w:rsidRPr="004F14C9" w:rsidRDefault="00056552" w:rsidP="00056552">
            <w:pPr>
              <w:tabs>
                <w:tab w:val="left" w:pos="1134"/>
              </w:tabs>
              <w:suppressAutoHyphens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lang w:eastAsia="zh-CN"/>
              </w:rPr>
              <w:t>засоби зв’язку;</w:t>
            </w:r>
          </w:p>
          <w:p w14:paraId="09295B72" w14:textId="77777777" w:rsidR="00056552" w:rsidRPr="004F14C9" w:rsidRDefault="00056552" w:rsidP="00056552">
            <w:pPr>
              <w:tabs>
                <w:tab w:val="left" w:pos="1134"/>
              </w:tabs>
              <w:suppressAutoHyphens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lang w:eastAsia="zh-CN"/>
              </w:rPr>
              <w:t xml:space="preserve">канцелярське приладдя; </w:t>
            </w:r>
          </w:p>
          <w:p w14:paraId="12A5CB4E" w14:textId="77777777" w:rsidR="00056552" w:rsidRPr="004F14C9" w:rsidRDefault="00056552" w:rsidP="00056552">
            <w:pPr>
              <w:tabs>
                <w:tab w:val="left" w:pos="1134"/>
              </w:tabs>
              <w:suppressAutoHyphens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lang w:eastAsia="zh-CN"/>
              </w:rPr>
              <w:t>доступ до мережі Інтернет;</w:t>
            </w:r>
          </w:p>
          <w:p w14:paraId="7CB6491B" w14:textId="7D752D39" w:rsidR="00056552" w:rsidRPr="004F14C9" w:rsidRDefault="00056552" w:rsidP="00056552">
            <w:pPr>
              <w:tabs>
                <w:tab w:val="left" w:pos="1134"/>
              </w:tabs>
              <w:suppressAutoHyphens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lang w:eastAsia="zh-CN"/>
              </w:rPr>
              <w:t>методична та інша література</w:t>
            </w:r>
          </w:p>
        </w:tc>
        <w:tc>
          <w:tcPr>
            <w:tcW w:w="1061" w:type="pct"/>
          </w:tcPr>
          <w:p w14:paraId="781F9893" w14:textId="2EC0101A" w:rsidR="00056552" w:rsidRPr="004F14C9" w:rsidRDefault="006C6223" w:rsidP="00056552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b/>
                <w:strike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А1.</w:t>
            </w:r>
            <w:r w:rsidRPr="004F14C9">
              <w:rPr>
                <w:rFonts w:eastAsia="Times New Roman" w:cstheme="minorHAnsi"/>
                <w:bCs/>
                <w:lang w:eastAsia="zh-CN"/>
              </w:rPr>
              <w:t xml:space="preserve"> Здатність аналізувати міжнародну практику молодіжної роботи і застосовувати світовий </w:t>
            </w:r>
            <w:r w:rsidRPr="004F14C9">
              <w:rPr>
                <w:rFonts w:eastAsia="Times New Roman" w:cstheme="minorHAnsi"/>
                <w:color w:val="FF0000"/>
                <w:lang w:eastAsia="zh-CN"/>
              </w:rPr>
              <w:t xml:space="preserve"> </w:t>
            </w:r>
            <w:r w:rsidRPr="004F14C9">
              <w:rPr>
                <w:rFonts w:eastAsia="Times New Roman" w:cstheme="minorHAnsi"/>
                <w:bCs/>
                <w:lang w:eastAsia="zh-CN"/>
              </w:rPr>
              <w:t>та вітчизняний досвід в організації молодіжної роботи</w:t>
            </w:r>
          </w:p>
        </w:tc>
        <w:tc>
          <w:tcPr>
            <w:tcW w:w="1212" w:type="pct"/>
          </w:tcPr>
          <w:p w14:paraId="18BDBE63" w14:textId="5CD8F88D" w:rsidR="006C6223" w:rsidRPr="004F14C9" w:rsidRDefault="006C6223" w:rsidP="006C6223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А1. З1.</w:t>
            </w:r>
            <w:r w:rsidRPr="004F14C9">
              <w:rPr>
                <w:rFonts w:eastAsia="Times New Roman" w:cstheme="minorHAnsi"/>
                <w:lang w:eastAsia="zh-CN"/>
              </w:rPr>
              <w:t xml:space="preserve"> Основи молодіжної політики та особливості її реалізації на відповідній території</w:t>
            </w:r>
          </w:p>
          <w:p w14:paraId="6D4FD526" w14:textId="77777777" w:rsidR="006C6223" w:rsidRPr="004F14C9" w:rsidRDefault="006C6223" w:rsidP="00056552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b/>
                <w:lang w:eastAsia="zh-CN"/>
              </w:rPr>
            </w:pPr>
          </w:p>
          <w:p w14:paraId="094F87C0" w14:textId="2399EAC2" w:rsidR="00056552" w:rsidRPr="004F14C9" w:rsidRDefault="006C6223" w:rsidP="00056552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А1.З2.</w:t>
            </w:r>
            <w:r w:rsidRPr="004F14C9">
              <w:rPr>
                <w:rFonts w:eastAsia="Times New Roman" w:cstheme="minorHAnsi"/>
                <w:lang w:eastAsia="zh-CN"/>
              </w:rPr>
              <w:t xml:space="preserve"> Практики міжнародної та вітчизняної молодіжної політики</w:t>
            </w:r>
          </w:p>
          <w:p w14:paraId="5E586C57" w14:textId="77777777" w:rsidR="006C6223" w:rsidRPr="004F14C9" w:rsidRDefault="006C6223" w:rsidP="00056552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strike/>
                <w:lang w:eastAsia="zh-CN"/>
              </w:rPr>
            </w:pPr>
          </w:p>
          <w:p w14:paraId="01411CAD" w14:textId="1E65DF09" w:rsidR="006C6223" w:rsidRPr="004F14C9" w:rsidRDefault="006C6223" w:rsidP="006C6223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А1.З3.</w:t>
            </w:r>
            <w:r w:rsidRPr="004F14C9">
              <w:rPr>
                <w:rFonts w:eastAsia="Times New Roman" w:cstheme="minorHAnsi"/>
                <w:lang w:eastAsia="zh-CN"/>
              </w:rPr>
              <w:t xml:space="preserve"> Світовий та вітчизняний досвід молодіжної роботи</w:t>
            </w:r>
          </w:p>
          <w:p w14:paraId="05F25CCB" w14:textId="3DDE8454" w:rsidR="006C6223" w:rsidRPr="004F14C9" w:rsidRDefault="006C6223" w:rsidP="006C6223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  <w:p w14:paraId="1191E3B1" w14:textId="7E9319ED" w:rsidR="006C6223" w:rsidRPr="004F14C9" w:rsidRDefault="006C6223" w:rsidP="006C6223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А1. З4.</w:t>
            </w:r>
            <w:r w:rsidRPr="004F14C9">
              <w:rPr>
                <w:rFonts w:eastAsia="Times New Roman" w:cstheme="minorHAnsi"/>
                <w:lang w:eastAsia="zh-CN"/>
              </w:rPr>
              <w:t xml:space="preserve"> Методи та інструменти аналізу інформації </w:t>
            </w:r>
          </w:p>
          <w:p w14:paraId="1C876748" w14:textId="77777777" w:rsidR="006C6223" w:rsidRPr="004F14C9" w:rsidRDefault="006C6223" w:rsidP="006C6223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  <w:p w14:paraId="6F2D44B2" w14:textId="4B1777B6" w:rsidR="006C6223" w:rsidRPr="004F14C9" w:rsidRDefault="006C6223" w:rsidP="00056552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strike/>
                <w:lang w:eastAsia="zh-CN"/>
              </w:rPr>
            </w:pPr>
          </w:p>
        </w:tc>
        <w:tc>
          <w:tcPr>
            <w:tcW w:w="1170" w:type="pct"/>
          </w:tcPr>
          <w:p w14:paraId="08F40ACA" w14:textId="77777777" w:rsidR="00056552" w:rsidRPr="004F14C9" w:rsidRDefault="006C6223" w:rsidP="00056552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A1.У1.</w:t>
            </w:r>
            <w:r w:rsidRPr="004F14C9">
              <w:rPr>
                <w:rFonts w:eastAsia="Times New Roman" w:cstheme="minorHAnsi"/>
                <w:lang w:eastAsia="zh-CN"/>
              </w:rPr>
              <w:t xml:space="preserve"> Вміти аналізувати цикл молодіжної політики</w:t>
            </w:r>
          </w:p>
          <w:p w14:paraId="68B61DE5" w14:textId="77777777" w:rsidR="006C6223" w:rsidRPr="004F14C9" w:rsidRDefault="006C6223" w:rsidP="00056552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  <w:p w14:paraId="3735C93F" w14:textId="799FB510" w:rsidR="006C6223" w:rsidRPr="004F14C9" w:rsidRDefault="006C6223" w:rsidP="00056552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А1.У2.</w:t>
            </w:r>
            <w:r w:rsidRPr="004F14C9">
              <w:rPr>
                <w:rFonts w:eastAsia="Times New Roman" w:cstheme="minorHAnsi"/>
                <w:lang w:eastAsia="zh-CN"/>
              </w:rPr>
              <w:t xml:space="preserve"> Вміти аналізувати практики міжнародної та вітчизняної молодіжної політики та застосовувати їх у молодіжній роботі</w:t>
            </w:r>
          </w:p>
          <w:p w14:paraId="28061568" w14:textId="77777777" w:rsidR="006C6223" w:rsidRPr="004F14C9" w:rsidRDefault="006C6223" w:rsidP="00056552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  <w:p w14:paraId="0C6FF726" w14:textId="605AEA0F" w:rsidR="006C6223" w:rsidRPr="004F14C9" w:rsidRDefault="006C6223" w:rsidP="006C6223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 xml:space="preserve">А1.У3. </w:t>
            </w:r>
            <w:r w:rsidRPr="004F14C9">
              <w:rPr>
                <w:rFonts w:eastAsia="Times New Roman" w:cstheme="minorHAnsi"/>
                <w:lang w:eastAsia="zh-CN"/>
              </w:rPr>
              <w:t>Аналізувати міжнародну та вітчизняну практику молодіжної роботи.</w:t>
            </w:r>
          </w:p>
          <w:p w14:paraId="623359E3" w14:textId="5C43D00C" w:rsidR="006C6223" w:rsidRPr="004F14C9" w:rsidRDefault="006C6223" w:rsidP="00056552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  <w:p w14:paraId="4F51A342" w14:textId="4668A796" w:rsidR="006C6223" w:rsidRPr="004F14C9" w:rsidRDefault="006C6223" w:rsidP="006C6223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А1. У4.</w:t>
            </w:r>
            <w:r w:rsidRPr="004F14C9">
              <w:rPr>
                <w:rFonts w:eastAsia="Times New Roman" w:cstheme="minorHAnsi"/>
                <w:lang w:eastAsia="zh-CN"/>
              </w:rPr>
              <w:t xml:space="preserve"> Уміти аналізувати дані</w:t>
            </w:r>
          </w:p>
          <w:p w14:paraId="30914004" w14:textId="77777777" w:rsidR="006C6223" w:rsidRPr="004F14C9" w:rsidRDefault="006C6223" w:rsidP="00056552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b/>
                <w:bCs/>
                <w:strike/>
                <w:lang w:eastAsia="zh-CN"/>
              </w:rPr>
            </w:pPr>
          </w:p>
          <w:p w14:paraId="36B16643" w14:textId="3E692168" w:rsidR="006C6223" w:rsidRPr="004F14C9" w:rsidRDefault="006C6223" w:rsidP="00056552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b/>
                <w:bCs/>
                <w:strike/>
                <w:lang w:eastAsia="zh-CN"/>
              </w:rPr>
            </w:pPr>
          </w:p>
        </w:tc>
      </w:tr>
      <w:tr w:rsidR="00056552" w:rsidRPr="004F14C9" w14:paraId="789DC178" w14:textId="77777777" w:rsidTr="005200D4">
        <w:trPr>
          <w:trHeight w:val="123"/>
        </w:trPr>
        <w:tc>
          <w:tcPr>
            <w:tcW w:w="607" w:type="pct"/>
            <w:vMerge/>
          </w:tcPr>
          <w:p w14:paraId="73D2C8E1" w14:textId="31B24E69" w:rsidR="00056552" w:rsidRPr="004F14C9" w:rsidRDefault="00056552" w:rsidP="00F97F8A">
            <w:pPr>
              <w:tabs>
                <w:tab w:val="left" w:pos="1134"/>
              </w:tabs>
              <w:suppressAutoHyphens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950" w:type="pct"/>
            <w:vMerge/>
          </w:tcPr>
          <w:p w14:paraId="787163FC" w14:textId="4628B9E8" w:rsidR="00056552" w:rsidRPr="004F14C9" w:rsidRDefault="00056552" w:rsidP="00E17906">
            <w:pPr>
              <w:tabs>
                <w:tab w:val="left" w:pos="1134"/>
              </w:tabs>
              <w:suppressAutoHyphens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061" w:type="pct"/>
          </w:tcPr>
          <w:p w14:paraId="24CBA0C5" w14:textId="5EF2CFEE" w:rsidR="00056552" w:rsidRPr="004F14C9" w:rsidRDefault="00056552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bCs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А</w:t>
            </w:r>
            <w:r w:rsidR="006C6223" w:rsidRPr="004F14C9">
              <w:rPr>
                <w:rFonts w:eastAsia="Times New Roman" w:cstheme="minorHAnsi"/>
                <w:b/>
                <w:lang w:eastAsia="zh-CN"/>
              </w:rPr>
              <w:t>2</w:t>
            </w:r>
            <w:r w:rsidRPr="004F14C9">
              <w:rPr>
                <w:rFonts w:eastAsia="Times New Roman" w:cstheme="minorHAnsi"/>
                <w:b/>
                <w:lang w:eastAsia="zh-CN"/>
              </w:rPr>
              <w:t>.</w:t>
            </w:r>
            <w:r w:rsidRPr="004F14C9">
              <w:rPr>
                <w:rFonts w:eastAsia="Times New Roman" w:cstheme="minorHAnsi"/>
                <w:bCs/>
                <w:lang w:eastAsia="zh-CN"/>
              </w:rPr>
              <w:t xml:space="preserve"> Здатність організувати періодичні опитування серед молоді </w:t>
            </w:r>
          </w:p>
          <w:p w14:paraId="5C22CFE2" w14:textId="77777777" w:rsidR="00056552" w:rsidRPr="004F14C9" w:rsidRDefault="00056552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bCs/>
                <w:lang w:eastAsia="zh-CN"/>
              </w:rPr>
            </w:pPr>
          </w:p>
          <w:p w14:paraId="3115AB51" w14:textId="32E37C42" w:rsidR="00056552" w:rsidRPr="004F14C9" w:rsidRDefault="00056552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212" w:type="pct"/>
          </w:tcPr>
          <w:p w14:paraId="3D47B1D0" w14:textId="77777777" w:rsidR="00056552" w:rsidRPr="004F14C9" w:rsidRDefault="00056552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  <w:p w14:paraId="75C91DAA" w14:textId="77777777" w:rsidR="00056552" w:rsidRPr="004F14C9" w:rsidRDefault="00056552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А</w:t>
            </w:r>
            <w:r w:rsidR="006C6223" w:rsidRPr="004F14C9">
              <w:rPr>
                <w:rFonts w:eastAsia="Times New Roman" w:cstheme="minorHAnsi"/>
                <w:b/>
                <w:lang w:eastAsia="zh-CN"/>
              </w:rPr>
              <w:t>2</w:t>
            </w:r>
            <w:r w:rsidRPr="004F14C9">
              <w:rPr>
                <w:rFonts w:eastAsia="Times New Roman" w:cstheme="minorHAnsi"/>
                <w:b/>
                <w:lang w:eastAsia="zh-CN"/>
              </w:rPr>
              <w:t>. З1.</w:t>
            </w:r>
            <w:r w:rsidRPr="004F14C9">
              <w:rPr>
                <w:rFonts w:eastAsia="Times New Roman" w:cstheme="minorHAnsi"/>
                <w:lang w:eastAsia="zh-CN"/>
              </w:rPr>
              <w:t xml:space="preserve"> Норми ділової поведінки та професійного спілкування.</w:t>
            </w:r>
          </w:p>
          <w:p w14:paraId="425098B5" w14:textId="77777777" w:rsidR="006C6223" w:rsidRPr="004F14C9" w:rsidRDefault="006C6223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  <w:p w14:paraId="275A0424" w14:textId="22DFC259" w:rsidR="006C6223" w:rsidRPr="004F14C9" w:rsidRDefault="006C6223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А2.З2.</w:t>
            </w:r>
            <w:r w:rsidRPr="004F14C9">
              <w:rPr>
                <w:rFonts w:eastAsia="Times New Roman" w:cstheme="minorHAnsi"/>
                <w:lang w:eastAsia="zh-CN"/>
              </w:rPr>
              <w:t xml:space="preserve"> Базові знання організації та проведення соціологічних досліджень</w:t>
            </w:r>
          </w:p>
        </w:tc>
        <w:tc>
          <w:tcPr>
            <w:tcW w:w="1170" w:type="pct"/>
          </w:tcPr>
          <w:p w14:paraId="435D9805" w14:textId="24395E5B" w:rsidR="00056552" w:rsidRPr="004F14C9" w:rsidRDefault="00056552" w:rsidP="00D3120F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А</w:t>
            </w:r>
            <w:r w:rsidR="006C6223" w:rsidRPr="004F14C9">
              <w:rPr>
                <w:rFonts w:eastAsia="Times New Roman" w:cstheme="minorHAnsi"/>
                <w:b/>
                <w:bCs/>
                <w:lang w:eastAsia="zh-CN"/>
              </w:rPr>
              <w:t>2</w:t>
            </w:r>
            <w:r w:rsidRPr="004F14C9">
              <w:rPr>
                <w:rFonts w:eastAsia="Times New Roman" w:cstheme="minorHAnsi"/>
                <w:b/>
                <w:bCs/>
                <w:lang w:eastAsia="zh-CN"/>
              </w:rPr>
              <w:t xml:space="preserve">. У1. </w:t>
            </w:r>
            <w:r w:rsidRPr="004F14C9">
              <w:rPr>
                <w:rFonts w:eastAsia="Times New Roman" w:cstheme="minorHAnsi"/>
                <w:bCs/>
                <w:lang w:eastAsia="zh-CN"/>
              </w:rPr>
              <w:t>Організовувати періодичні опитування серед молоді.</w:t>
            </w:r>
          </w:p>
        </w:tc>
      </w:tr>
      <w:tr w:rsidR="00056552" w:rsidRPr="004F14C9" w14:paraId="2D9C8F07" w14:textId="77777777" w:rsidTr="005200D4">
        <w:trPr>
          <w:trHeight w:val="123"/>
        </w:trPr>
        <w:tc>
          <w:tcPr>
            <w:tcW w:w="607" w:type="pct"/>
            <w:vMerge/>
          </w:tcPr>
          <w:p w14:paraId="571407A3" w14:textId="77777777" w:rsidR="00056552" w:rsidRPr="004F14C9" w:rsidRDefault="00056552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950" w:type="pct"/>
            <w:vMerge/>
          </w:tcPr>
          <w:p w14:paraId="3675D98C" w14:textId="77777777" w:rsidR="00056552" w:rsidRPr="004F14C9" w:rsidRDefault="00056552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061" w:type="pct"/>
          </w:tcPr>
          <w:p w14:paraId="05CF89A9" w14:textId="77777777" w:rsidR="00056552" w:rsidRPr="004F14C9" w:rsidRDefault="00056552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bCs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А</w:t>
            </w:r>
            <w:r w:rsidR="006C6223" w:rsidRPr="004F14C9">
              <w:rPr>
                <w:rFonts w:eastAsia="Times New Roman" w:cstheme="minorHAnsi"/>
                <w:b/>
                <w:lang w:eastAsia="zh-CN"/>
              </w:rPr>
              <w:t>3</w:t>
            </w:r>
            <w:r w:rsidRPr="004F14C9">
              <w:rPr>
                <w:rFonts w:eastAsia="Times New Roman" w:cstheme="minorHAnsi"/>
                <w:b/>
                <w:lang w:eastAsia="zh-CN"/>
              </w:rPr>
              <w:t>.</w:t>
            </w:r>
            <w:r w:rsidRPr="004F14C9">
              <w:rPr>
                <w:rFonts w:eastAsia="Times New Roman" w:cstheme="minorHAnsi"/>
                <w:bCs/>
                <w:lang w:eastAsia="zh-CN"/>
              </w:rPr>
              <w:t xml:space="preserve"> Здатність визначати та аналізувати потреби молоді</w:t>
            </w:r>
          </w:p>
          <w:p w14:paraId="1BF15C13" w14:textId="77777777" w:rsidR="006C6223" w:rsidRPr="004F14C9" w:rsidRDefault="006C6223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bCs/>
                <w:lang w:eastAsia="zh-CN"/>
              </w:rPr>
            </w:pPr>
          </w:p>
          <w:p w14:paraId="6227A7D3" w14:textId="05BF7E5A" w:rsidR="006C6223" w:rsidRPr="004F14C9" w:rsidRDefault="006C6223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212" w:type="pct"/>
          </w:tcPr>
          <w:p w14:paraId="3F90CC8B" w14:textId="193281D2" w:rsidR="00056552" w:rsidRPr="004F14C9" w:rsidRDefault="006C6223" w:rsidP="00863563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b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А3. З1</w:t>
            </w:r>
            <w:r w:rsidRPr="004F14C9">
              <w:rPr>
                <w:rFonts w:eastAsia="Times New Roman" w:cstheme="minorHAnsi"/>
                <w:lang w:eastAsia="zh-CN"/>
              </w:rPr>
              <w:t>. Методи та інструменти проведення оцінки та здійснення аналізу потреб молоді</w:t>
            </w:r>
          </w:p>
          <w:p w14:paraId="7C86C1F7" w14:textId="77777777" w:rsidR="006C6223" w:rsidRPr="004F14C9" w:rsidRDefault="006C6223" w:rsidP="006C6223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lastRenderedPageBreak/>
              <w:t xml:space="preserve">А3. З2. </w:t>
            </w:r>
            <w:r w:rsidRPr="004F14C9">
              <w:rPr>
                <w:rFonts w:eastAsia="Times New Roman" w:cstheme="minorHAnsi"/>
                <w:lang w:eastAsia="zh-CN"/>
              </w:rPr>
              <w:t>Методи та прийоми критичного мислення</w:t>
            </w:r>
          </w:p>
          <w:p w14:paraId="58CC2055" w14:textId="77777777" w:rsidR="006C6223" w:rsidRPr="004F14C9" w:rsidRDefault="006C6223" w:rsidP="006C6223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А3. З3.</w:t>
            </w:r>
            <w:r w:rsidRPr="004F14C9">
              <w:rPr>
                <w:rFonts w:eastAsia="Times New Roman" w:cstheme="minorHAnsi"/>
                <w:lang w:eastAsia="zh-CN"/>
              </w:rPr>
              <w:t xml:space="preserve"> Джерела та методи збору інформації та її узагальнення, структурування та систематизації.</w:t>
            </w:r>
          </w:p>
          <w:p w14:paraId="2A01439B" w14:textId="77777777" w:rsidR="006C6223" w:rsidRPr="004F14C9" w:rsidRDefault="006C6223" w:rsidP="006C6223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А3. З4.</w:t>
            </w:r>
            <w:r w:rsidRPr="004F14C9">
              <w:rPr>
                <w:rFonts w:eastAsia="Times New Roman" w:cstheme="minorHAnsi"/>
                <w:lang w:eastAsia="zh-CN"/>
              </w:rPr>
              <w:t xml:space="preserve"> Сутність, призначення та методологія моніторингу</w:t>
            </w:r>
          </w:p>
          <w:p w14:paraId="7A844AC1" w14:textId="0D8B6C46" w:rsidR="00056552" w:rsidRPr="004F14C9" w:rsidRDefault="006C6223" w:rsidP="006C6223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b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А3. З5.</w:t>
            </w:r>
            <w:r w:rsidRPr="004F14C9">
              <w:rPr>
                <w:rFonts w:eastAsia="Times New Roman" w:cstheme="minorHAnsi"/>
                <w:lang w:eastAsia="zh-CN"/>
              </w:rPr>
              <w:t xml:space="preserve"> Кількісні та якісні методи дослідження</w:t>
            </w:r>
          </w:p>
          <w:p w14:paraId="149FA5B2" w14:textId="12758C0E" w:rsidR="005378CD" w:rsidRPr="004F14C9" w:rsidRDefault="005378CD" w:rsidP="005378CD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А4.З5.</w:t>
            </w:r>
            <w:r w:rsidRPr="004F14C9">
              <w:rPr>
                <w:rFonts w:eastAsia="Times New Roman" w:cstheme="minorHAnsi"/>
                <w:lang w:eastAsia="zh-CN"/>
              </w:rPr>
              <w:t xml:space="preserve">Методи та інструменти аналізу інформації. </w:t>
            </w:r>
          </w:p>
          <w:p w14:paraId="443AD26A" w14:textId="77777777" w:rsidR="00056552" w:rsidRPr="004F14C9" w:rsidRDefault="00056552" w:rsidP="00863563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b/>
                <w:lang w:eastAsia="zh-CN"/>
              </w:rPr>
            </w:pPr>
          </w:p>
          <w:p w14:paraId="265E2CEF" w14:textId="73EA53CC" w:rsidR="00056552" w:rsidRPr="004F14C9" w:rsidRDefault="00056552" w:rsidP="00863563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70" w:type="pct"/>
          </w:tcPr>
          <w:p w14:paraId="4F933615" w14:textId="4245FB7A" w:rsidR="005378CD" w:rsidRPr="004F14C9" w:rsidRDefault="005378CD" w:rsidP="000B79F5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lastRenderedPageBreak/>
              <w:t>А3. У1.</w:t>
            </w:r>
            <w:r w:rsidRPr="004F14C9">
              <w:rPr>
                <w:rFonts w:eastAsia="Times New Roman" w:cstheme="minorHAnsi"/>
                <w:lang w:eastAsia="zh-CN"/>
              </w:rPr>
              <w:t xml:space="preserve"> Уміти аналізувати дані</w:t>
            </w:r>
          </w:p>
          <w:p w14:paraId="779F57A6" w14:textId="0F3EC615" w:rsidR="00056552" w:rsidRPr="004F14C9" w:rsidRDefault="00056552" w:rsidP="000B79F5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А</w:t>
            </w:r>
            <w:r w:rsidR="006C6223" w:rsidRPr="004F14C9">
              <w:rPr>
                <w:rFonts w:eastAsia="Times New Roman" w:cstheme="minorHAnsi"/>
                <w:b/>
                <w:lang w:eastAsia="zh-CN"/>
              </w:rPr>
              <w:t>3</w:t>
            </w:r>
            <w:r w:rsidRPr="004F14C9">
              <w:rPr>
                <w:rFonts w:eastAsia="Times New Roman" w:cstheme="minorHAnsi"/>
                <w:b/>
                <w:lang w:eastAsia="zh-CN"/>
              </w:rPr>
              <w:t>. У</w:t>
            </w:r>
            <w:r w:rsidR="005378CD" w:rsidRPr="004F14C9">
              <w:rPr>
                <w:rFonts w:eastAsia="Times New Roman" w:cstheme="minorHAnsi"/>
                <w:b/>
                <w:lang w:eastAsia="zh-CN"/>
              </w:rPr>
              <w:t>2</w:t>
            </w:r>
            <w:r w:rsidRPr="004F14C9">
              <w:rPr>
                <w:rFonts w:eastAsia="Times New Roman" w:cstheme="minorHAnsi"/>
                <w:b/>
                <w:lang w:eastAsia="zh-CN"/>
              </w:rPr>
              <w:t>.</w:t>
            </w:r>
            <w:r w:rsidRPr="004F14C9">
              <w:rPr>
                <w:rFonts w:eastAsia="Times New Roman" w:cstheme="minorHAnsi"/>
                <w:lang w:eastAsia="zh-CN"/>
              </w:rPr>
              <w:t xml:space="preserve"> Уміти планувати та проводити оцінку та аналіз потреб, робити висновки та </w:t>
            </w:r>
            <w:r w:rsidRPr="004F14C9">
              <w:rPr>
                <w:rFonts w:eastAsia="Times New Roman" w:cstheme="minorHAnsi"/>
                <w:lang w:eastAsia="zh-CN"/>
              </w:rPr>
              <w:lastRenderedPageBreak/>
              <w:t xml:space="preserve">визначати рекомендації за результатами аналізу </w:t>
            </w:r>
          </w:p>
          <w:p w14:paraId="04CC189A" w14:textId="5505CB55" w:rsidR="005378CD" w:rsidRPr="004F14C9" w:rsidRDefault="005378CD" w:rsidP="005378CD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А3.У3</w:t>
            </w:r>
            <w:r w:rsidRPr="004F14C9">
              <w:rPr>
                <w:rFonts w:eastAsia="Times New Roman" w:cstheme="minorHAnsi"/>
                <w:lang w:eastAsia="zh-CN"/>
              </w:rPr>
              <w:t>. Уміти застосовувати методи та інструменти проведення оцінки потреб молоді</w:t>
            </w:r>
          </w:p>
          <w:p w14:paraId="0BB8E72C" w14:textId="177ECCA4" w:rsidR="00056552" w:rsidRPr="004F14C9" w:rsidRDefault="005378CD" w:rsidP="005378CD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А3.У4.</w:t>
            </w:r>
            <w:r w:rsidRPr="004F14C9">
              <w:rPr>
                <w:rFonts w:eastAsia="Times New Roman" w:cstheme="minorHAnsi"/>
                <w:lang w:eastAsia="zh-CN"/>
              </w:rPr>
              <w:t xml:space="preserve"> Уміти аналізувати результати проведеної оцінки потреб молоді</w:t>
            </w:r>
          </w:p>
          <w:p w14:paraId="36870C45" w14:textId="2B7B9723" w:rsidR="005378CD" w:rsidRPr="004F14C9" w:rsidRDefault="005378CD" w:rsidP="005378CD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А.3.У5.</w:t>
            </w:r>
            <w:r w:rsidRPr="004F14C9">
              <w:rPr>
                <w:rFonts w:eastAsia="Times New Roman" w:cstheme="minorHAnsi"/>
                <w:lang w:eastAsia="zh-CN"/>
              </w:rPr>
              <w:t xml:space="preserve"> Застосовувати аналітичні технології, статистичні методи аналізу інформації.</w:t>
            </w:r>
          </w:p>
          <w:p w14:paraId="75EE7D18" w14:textId="2BA9C1AF" w:rsidR="005378CD" w:rsidRPr="004F14C9" w:rsidRDefault="005378CD" w:rsidP="005378CD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А3.У6.</w:t>
            </w:r>
            <w:r w:rsidRPr="004F14C9">
              <w:rPr>
                <w:rFonts w:eastAsia="Times New Roman" w:cstheme="minorHAnsi"/>
                <w:lang w:eastAsia="zh-CN"/>
              </w:rPr>
              <w:t xml:space="preserve"> Застосовувати прийоми критичного мислення </w:t>
            </w:r>
          </w:p>
          <w:p w14:paraId="5941ED3D" w14:textId="5B207B24" w:rsidR="005378CD" w:rsidRPr="004F14C9" w:rsidRDefault="005378CD" w:rsidP="005378CD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А3.У7.</w:t>
            </w:r>
            <w:r w:rsidRPr="004F14C9">
              <w:rPr>
                <w:rFonts w:eastAsia="Times New Roman" w:cstheme="minorHAnsi"/>
                <w:lang w:eastAsia="zh-CN"/>
              </w:rPr>
              <w:t xml:space="preserve"> Здійснювати моніторинг поточної ситуації щодо питань і проблем молоді</w:t>
            </w:r>
          </w:p>
          <w:p w14:paraId="05EE9A27" w14:textId="7605D77E" w:rsidR="00056552" w:rsidRPr="004F14C9" w:rsidRDefault="005378CD" w:rsidP="005378CD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А3.У8.</w:t>
            </w:r>
            <w:r w:rsidRPr="004F14C9">
              <w:rPr>
                <w:rFonts w:eastAsia="Times New Roman" w:cstheme="minorHAnsi"/>
                <w:lang w:eastAsia="zh-CN"/>
              </w:rPr>
              <w:t xml:space="preserve"> Застосовувати кількісні та якісні методи дослідження</w:t>
            </w:r>
          </w:p>
        </w:tc>
      </w:tr>
      <w:tr w:rsidR="00056552" w:rsidRPr="004F14C9" w14:paraId="79FDFC9A" w14:textId="77777777" w:rsidTr="005200D4">
        <w:trPr>
          <w:trHeight w:val="123"/>
        </w:trPr>
        <w:tc>
          <w:tcPr>
            <w:tcW w:w="607" w:type="pct"/>
            <w:vMerge/>
          </w:tcPr>
          <w:p w14:paraId="0700543B" w14:textId="77777777" w:rsidR="00056552" w:rsidRPr="004F14C9" w:rsidRDefault="00056552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950" w:type="pct"/>
            <w:vMerge/>
          </w:tcPr>
          <w:p w14:paraId="32AC07F1" w14:textId="77777777" w:rsidR="00056552" w:rsidRPr="004F14C9" w:rsidRDefault="00056552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061" w:type="pct"/>
          </w:tcPr>
          <w:p w14:paraId="0CB97E59" w14:textId="5B439B90" w:rsidR="00056552" w:rsidRPr="004F14C9" w:rsidRDefault="00056552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А</w:t>
            </w:r>
            <w:r w:rsidR="005378CD" w:rsidRPr="004F14C9">
              <w:rPr>
                <w:rFonts w:eastAsia="Times New Roman" w:cstheme="minorHAnsi"/>
                <w:b/>
                <w:lang w:eastAsia="zh-CN"/>
              </w:rPr>
              <w:t>4</w:t>
            </w:r>
            <w:r w:rsidRPr="004F14C9">
              <w:rPr>
                <w:rFonts w:eastAsia="Times New Roman" w:cstheme="minorHAnsi"/>
                <w:b/>
                <w:lang w:eastAsia="zh-CN"/>
              </w:rPr>
              <w:t>.</w:t>
            </w:r>
            <w:r w:rsidRPr="004F14C9">
              <w:rPr>
                <w:rFonts w:eastAsia="Times New Roman" w:cstheme="minorHAnsi"/>
                <w:bCs/>
                <w:lang w:eastAsia="zh-CN"/>
              </w:rPr>
              <w:t xml:space="preserve"> Здатність готувати інформаційні матеріали для установ, що працюють з молоддю</w:t>
            </w:r>
          </w:p>
        </w:tc>
        <w:tc>
          <w:tcPr>
            <w:tcW w:w="1212" w:type="pct"/>
          </w:tcPr>
          <w:p w14:paraId="4D19BAA2" w14:textId="4AF6211F" w:rsidR="00056552" w:rsidRPr="004F14C9" w:rsidRDefault="00056552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А</w:t>
            </w:r>
            <w:r w:rsidR="005378CD" w:rsidRPr="004F14C9">
              <w:rPr>
                <w:rFonts w:eastAsia="Times New Roman" w:cstheme="minorHAnsi"/>
                <w:b/>
                <w:lang w:eastAsia="zh-CN"/>
              </w:rPr>
              <w:t>4</w:t>
            </w:r>
            <w:r w:rsidRPr="004F14C9">
              <w:rPr>
                <w:rFonts w:eastAsia="Times New Roman" w:cstheme="minorHAnsi"/>
                <w:b/>
                <w:lang w:eastAsia="zh-CN"/>
              </w:rPr>
              <w:t>.З1.</w:t>
            </w:r>
            <w:r w:rsidRPr="004F14C9">
              <w:rPr>
                <w:rFonts w:eastAsia="Times New Roman" w:cstheme="minorHAnsi"/>
                <w:lang w:eastAsia="zh-CN"/>
              </w:rPr>
              <w:t xml:space="preserve"> Порядок підготовки інформаційних матеріалів</w:t>
            </w:r>
          </w:p>
          <w:p w14:paraId="3A449DB2" w14:textId="3ABE45DA" w:rsidR="00056552" w:rsidRPr="004F14C9" w:rsidRDefault="00056552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А</w:t>
            </w:r>
            <w:r w:rsidR="005378CD" w:rsidRPr="004F14C9">
              <w:rPr>
                <w:rFonts w:eastAsia="Times New Roman" w:cstheme="minorHAnsi"/>
                <w:b/>
                <w:lang w:eastAsia="zh-CN"/>
              </w:rPr>
              <w:t>4</w:t>
            </w:r>
            <w:r w:rsidRPr="004F14C9">
              <w:rPr>
                <w:rFonts w:eastAsia="Times New Roman" w:cstheme="minorHAnsi"/>
                <w:b/>
                <w:lang w:eastAsia="zh-CN"/>
              </w:rPr>
              <w:t>.З2.</w:t>
            </w:r>
            <w:r w:rsidRPr="004F14C9">
              <w:rPr>
                <w:rFonts w:eastAsia="Times New Roman" w:cstheme="minorHAnsi"/>
                <w:lang w:eastAsia="zh-CN"/>
              </w:rPr>
              <w:t xml:space="preserve"> </w:t>
            </w:r>
            <w:r w:rsidR="005378CD" w:rsidRPr="004F14C9">
              <w:rPr>
                <w:rFonts w:eastAsia="Times New Roman" w:cstheme="minorHAnsi"/>
                <w:lang w:eastAsia="zh-CN"/>
              </w:rPr>
              <w:t>С</w:t>
            </w:r>
            <w:r w:rsidRPr="004F14C9">
              <w:rPr>
                <w:rFonts w:eastAsia="Times New Roman" w:cstheme="minorHAnsi"/>
                <w:lang w:eastAsia="zh-CN"/>
              </w:rPr>
              <w:t>труктур</w:t>
            </w:r>
            <w:r w:rsidR="005378CD" w:rsidRPr="004F14C9">
              <w:rPr>
                <w:rFonts w:eastAsia="Times New Roman" w:cstheme="minorHAnsi"/>
                <w:lang w:eastAsia="zh-CN"/>
              </w:rPr>
              <w:t>а</w:t>
            </w:r>
            <w:r w:rsidRPr="004F14C9">
              <w:rPr>
                <w:rFonts w:eastAsia="Times New Roman" w:cstheme="minorHAnsi"/>
                <w:lang w:eastAsia="zh-CN"/>
              </w:rPr>
              <w:t xml:space="preserve"> інформаційних матеріалів</w:t>
            </w:r>
          </w:p>
          <w:p w14:paraId="501A9DB0" w14:textId="77777777" w:rsidR="00056552" w:rsidRPr="004F14C9" w:rsidRDefault="005378CD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А4</w:t>
            </w:r>
            <w:r w:rsidR="00056552" w:rsidRPr="004F14C9">
              <w:rPr>
                <w:rFonts w:eastAsia="Times New Roman" w:cstheme="minorHAnsi"/>
                <w:b/>
                <w:lang w:eastAsia="zh-CN"/>
              </w:rPr>
              <w:t>.З3.</w:t>
            </w:r>
            <w:r w:rsidR="00056552" w:rsidRPr="004F14C9">
              <w:rPr>
                <w:rFonts w:eastAsia="Times New Roman" w:cstheme="minorHAnsi"/>
                <w:lang w:eastAsia="zh-CN"/>
              </w:rPr>
              <w:t xml:space="preserve"> Знання нормативної бази організації діяльності установ, що працюють з молоддю</w:t>
            </w:r>
          </w:p>
          <w:p w14:paraId="4330CEFC" w14:textId="6CDA2168" w:rsidR="005378CD" w:rsidRPr="004F14C9" w:rsidRDefault="005378CD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lastRenderedPageBreak/>
              <w:t>А4.З5.</w:t>
            </w:r>
            <w:r w:rsidRPr="004F14C9">
              <w:rPr>
                <w:rFonts w:eastAsia="Times New Roman" w:cstheme="minorHAnsi"/>
                <w:lang w:eastAsia="zh-CN"/>
              </w:rPr>
              <w:t xml:space="preserve"> Принципи та інструменти візуалізації даних та побудови інфографіки</w:t>
            </w:r>
          </w:p>
        </w:tc>
        <w:tc>
          <w:tcPr>
            <w:tcW w:w="1170" w:type="pct"/>
          </w:tcPr>
          <w:p w14:paraId="533120D8" w14:textId="29ABA1FB" w:rsidR="00056552" w:rsidRPr="004F14C9" w:rsidRDefault="00056552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bCs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lastRenderedPageBreak/>
              <w:t>А</w:t>
            </w:r>
            <w:r w:rsidR="005378CD" w:rsidRPr="004F14C9">
              <w:rPr>
                <w:rFonts w:eastAsia="Times New Roman" w:cstheme="minorHAnsi"/>
                <w:b/>
                <w:bCs/>
                <w:lang w:eastAsia="zh-CN"/>
              </w:rPr>
              <w:t>4</w:t>
            </w:r>
            <w:r w:rsidRPr="004F14C9">
              <w:rPr>
                <w:rFonts w:eastAsia="Times New Roman" w:cstheme="minorHAnsi"/>
                <w:b/>
                <w:bCs/>
                <w:lang w:eastAsia="zh-CN"/>
              </w:rPr>
              <w:t>.У1.</w:t>
            </w:r>
            <w:r w:rsidRPr="004F14C9">
              <w:rPr>
                <w:rFonts w:eastAsia="Times New Roman" w:cstheme="minorHAnsi"/>
                <w:bCs/>
                <w:lang w:eastAsia="zh-CN"/>
              </w:rPr>
              <w:t xml:space="preserve"> Готувати інформаційні матеріали для установ, що працюють з молоддю</w:t>
            </w:r>
          </w:p>
          <w:p w14:paraId="42816B4B" w14:textId="531DAB98" w:rsidR="005378CD" w:rsidRPr="004F14C9" w:rsidRDefault="005378CD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А4.У2.</w:t>
            </w:r>
            <w:r w:rsidRPr="004F14C9">
              <w:rPr>
                <w:rFonts w:eastAsia="Times New Roman" w:cstheme="minorHAnsi"/>
                <w:lang w:eastAsia="zh-CN"/>
              </w:rPr>
              <w:t xml:space="preserve"> Візуалізувати дані досліджень та будувати інфографіку.   </w:t>
            </w:r>
          </w:p>
        </w:tc>
      </w:tr>
      <w:tr w:rsidR="00F97F8A" w:rsidRPr="004F14C9" w14:paraId="4AB51BDB" w14:textId="77777777" w:rsidTr="005200D4">
        <w:trPr>
          <w:trHeight w:val="123"/>
        </w:trPr>
        <w:tc>
          <w:tcPr>
            <w:tcW w:w="607" w:type="pct"/>
            <w:vMerge w:val="restart"/>
          </w:tcPr>
          <w:p w14:paraId="26E89ADA" w14:textId="75627F04" w:rsidR="00F97F8A" w:rsidRPr="004F14C9" w:rsidRDefault="00F97F8A" w:rsidP="00F97F8A">
            <w:pPr>
              <w:tabs>
                <w:tab w:val="left" w:pos="1134"/>
              </w:tabs>
              <w:suppressAutoHyphens/>
              <w:ind w:firstLine="22"/>
              <w:rPr>
                <w:rFonts w:eastAsia="Times New Roman" w:cstheme="minorHAnsi"/>
                <w:b/>
                <w:bCs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Б.</w:t>
            </w:r>
          </w:p>
          <w:p w14:paraId="0C4A1D60" w14:textId="359FC1A2" w:rsidR="00F97F8A" w:rsidRPr="004F14C9" w:rsidRDefault="00F97F8A" w:rsidP="00F97F8A">
            <w:pPr>
              <w:tabs>
                <w:tab w:val="left" w:pos="1134"/>
              </w:tabs>
              <w:suppressAutoHyphens/>
              <w:ind w:firstLine="22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Cs/>
                <w:lang w:eastAsia="zh-CN"/>
              </w:rPr>
              <w:t>Організація молодіжної роботи</w:t>
            </w:r>
          </w:p>
        </w:tc>
        <w:tc>
          <w:tcPr>
            <w:tcW w:w="950" w:type="pct"/>
            <w:vMerge w:val="restart"/>
          </w:tcPr>
          <w:p w14:paraId="2B27A0E8" w14:textId="77777777" w:rsidR="00E17906" w:rsidRPr="004F14C9" w:rsidRDefault="00E17906" w:rsidP="00E17906">
            <w:pPr>
              <w:tabs>
                <w:tab w:val="left" w:pos="1134"/>
              </w:tabs>
              <w:suppressAutoHyphens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lang w:eastAsia="zh-CN"/>
              </w:rPr>
              <w:t>Робоче місце, оснащене столом, стільцем;</w:t>
            </w:r>
          </w:p>
          <w:p w14:paraId="2A54B3A2" w14:textId="77777777" w:rsidR="00E17906" w:rsidRPr="004F14C9" w:rsidRDefault="00E17906" w:rsidP="00E17906">
            <w:pPr>
              <w:tabs>
                <w:tab w:val="left" w:pos="1134"/>
              </w:tabs>
              <w:suppressAutoHyphens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lang w:eastAsia="zh-CN"/>
              </w:rPr>
              <w:t xml:space="preserve">нормативна база в сфері молодіжної політики; </w:t>
            </w:r>
          </w:p>
          <w:p w14:paraId="0E7C0F0B" w14:textId="77777777" w:rsidR="00E17906" w:rsidRPr="004F14C9" w:rsidRDefault="00E17906" w:rsidP="00E17906">
            <w:pPr>
              <w:tabs>
                <w:tab w:val="left" w:pos="1134"/>
              </w:tabs>
              <w:suppressAutoHyphens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lang w:eastAsia="zh-CN"/>
              </w:rPr>
              <w:t xml:space="preserve">комп’ютерна техніка; </w:t>
            </w:r>
          </w:p>
          <w:p w14:paraId="4859CD85" w14:textId="77777777" w:rsidR="00E17906" w:rsidRPr="004F14C9" w:rsidRDefault="00E17906" w:rsidP="00E17906">
            <w:pPr>
              <w:tabs>
                <w:tab w:val="left" w:pos="1134"/>
              </w:tabs>
              <w:suppressAutoHyphens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lang w:eastAsia="zh-CN"/>
              </w:rPr>
              <w:t xml:space="preserve">офісне спорядження; </w:t>
            </w:r>
          </w:p>
          <w:p w14:paraId="382E4DD2" w14:textId="77777777" w:rsidR="00E17906" w:rsidRPr="004F14C9" w:rsidRDefault="00E17906" w:rsidP="00E17906">
            <w:pPr>
              <w:tabs>
                <w:tab w:val="left" w:pos="1134"/>
              </w:tabs>
              <w:suppressAutoHyphens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lang w:eastAsia="zh-CN"/>
              </w:rPr>
              <w:t>засоби зв’язку;</w:t>
            </w:r>
          </w:p>
          <w:p w14:paraId="636C3758" w14:textId="77777777" w:rsidR="00E17906" w:rsidRPr="004F14C9" w:rsidRDefault="00E17906" w:rsidP="00E17906">
            <w:pPr>
              <w:tabs>
                <w:tab w:val="left" w:pos="1134"/>
              </w:tabs>
              <w:suppressAutoHyphens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lang w:eastAsia="zh-CN"/>
              </w:rPr>
              <w:t xml:space="preserve">канцелярське приладдя; </w:t>
            </w:r>
          </w:p>
          <w:p w14:paraId="499424CD" w14:textId="77777777" w:rsidR="00E17906" w:rsidRPr="004F14C9" w:rsidRDefault="00E17906" w:rsidP="00E17906">
            <w:pPr>
              <w:tabs>
                <w:tab w:val="left" w:pos="1134"/>
              </w:tabs>
              <w:suppressAutoHyphens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lang w:eastAsia="zh-CN"/>
              </w:rPr>
              <w:t>доступ до мережі Інтернет;</w:t>
            </w:r>
          </w:p>
          <w:p w14:paraId="12559E88" w14:textId="5354B3A6" w:rsidR="00F97F8A" w:rsidRPr="004F14C9" w:rsidRDefault="00E17906" w:rsidP="00E17906">
            <w:pPr>
              <w:tabs>
                <w:tab w:val="left" w:pos="1134"/>
              </w:tabs>
              <w:suppressAutoHyphens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lang w:eastAsia="zh-CN"/>
              </w:rPr>
              <w:t>методична та інша література</w:t>
            </w:r>
          </w:p>
        </w:tc>
        <w:tc>
          <w:tcPr>
            <w:tcW w:w="1061" w:type="pct"/>
          </w:tcPr>
          <w:p w14:paraId="79AF72C9" w14:textId="5D6C0218" w:rsidR="00F97F8A" w:rsidRPr="004F14C9" w:rsidRDefault="00F97F8A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Б1.</w:t>
            </w:r>
            <w:r w:rsidRPr="004F14C9">
              <w:rPr>
                <w:rFonts w:eastAsia="Times New Roman" w:cstheme="minorHAnsi"/>
                <w:bCs/>
                <w:lang w:eastAsia="zh-CN"/>
              </w:rPr>
              <w:t xml:space="preserve"> Здатність організувати змістовне дозвілля, культурний, емоційний</w:t>
            </w:r>
            <w:r w:rsidR="00056552" w:rsidRPr="004F14C9">
              <w:rPr>
                <w:rFonts w:eastAsia="Times New Roman" w:cstheme="minorHAnsi"/>
                <w:bCs/>
                <w:lang w:eastAsia="zh-CN"/>
              </w:rPr>
              <w:t xml:space="preserve"> (</w:t>
            </w:r>
            <w:proofErr w:type="spellStart"/>
            <w:r w:rsidR="00056552" w:rsidRPr="004F14C9">
              <w:rPr>
                <w:rFonts w:ascii="Calibri" w:eastAsia="Calibri" w:hAnsi="Calibri" w:cs="Calibri"/>
              </w:rPr>
              <w:t>емоційн</w:t>
            </w:r>
            <w:r w:rsidR="00B36E08" w:rsidRPr="004F14C9">
              <w:rPr>
                <w:rFonts w:ascii="Calibri" w:eastAsia="Calibri" w:hAnsi="Calibri" w:cs="Calibri"/>
              </w:rPr>
              <w:t>о</w:t>
            </w:r>
            <w:proofErr w:type="spellEnd"/>
            <w:r w:rsidR="00B36E08" w:rsidRPr="004F14C9">
              <w:rPr>
                <w:rFonts w:ascii="Calibri" w:eastAsia="Calibri" w:hAnsi="Calibri" w:cs="Calibri"/>
              </w:rPr>
              <w:t>-психологічний</w:t>
            </w:r>
            <w:r w:rsidR="00056552" w:rsidRPr="004F14C9">
              <w:rPr>
                <w:rFonts w:ascii="Calibri" w:eastAsia="Calibri" w:hAnsi="Calibri" w:cs="Calibri"/>
              </w:rPr>
              <w:t>)</w:t>
            </w:r>
            <w:r w:rsidRPr="004F14C9">
              <w:rPr>
                <w:rFonts w:eastAsia="Times New Roman" w:cstheme="minorHAnsi"/>
                <w:bCs/>
                <w:lang w:eastAsia="zh-CN"/>
              </w:rPr>
              <w:t xml:space="preserve"> розвиток молоді</w:t>
            </w:r>
            <w:r w:rsidR="00857FAD" w:rsidRPr="004F14C9">
              <w:rPr>
                <w:rFonts w:eastAsia="Times New Roman" w:cstheme="minorHAnsi"/>
                <w:bCs/>
                <w:lang w:eastAsia="zh-CN"/>
              </w:rPr>
              <w:t>, безпечне змістовне дозвілля.</w:t>
            </w:r>
          </w:p>
        </w:tc>
        <w:tc>
          <w:tcPr>
            <w:tcW w:w="1212" w:type="pct"/>
          </w:tcPr>
          <w:p w14:paraId="1463C616" w14:textId="45057407" w:rsidR="005674B1" w:rsidRPr="004F14C9" w:rsidRDefault="00EE1839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Б1.З1.</w:t>
            </w:r>
            <w:r w:rsidRPr="004F14C9">
              <w:rPr>
                <w:rFonts w:eastAsia="Times New Roman" w:cstheme="minorHAnsi"/>
                <w:lang w:eastAsia="zh-CN"/>
              </w:rPr>
              <w:t xml:space="preserve"> Н</w:t>
            </w:r>
            <w:r w:rsidR="005674B1" w:rsidRPr="004F14C9">
              <w:rPr>
                <w:rFonts w:eastAsia="Times New Roman" w:cstheme="minorHAnsi"/>
                <w:lang w:eastAsia="zh-CN"/>
              </w:rPr>
              <w:t>ормативні, методичні та інші розпорядчі документи й матеріали, які регламентують організацію надання послу</w:t>
            </w:r>
            <w:r w:rsidR="001F5FAA" w:rsidRPr="004F14C9">
              <w:rPr>
                <w:rFonts w:eastAsia="Times New Roman" w:cstheme="minorHAnsi"/>
                <w:lang w:eastAsia="zh-CN"/>
              </w:rPr>
              <w:t>г</w:t>
            </w:r>
          </w:p>
          <w:p w14:paraId="4664E378" w14:textId="35CCC44C" w:rsidR="001F5FAA" w:rsidRPr="004F14C9" w:rsidRDefault="00EE1839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Б1.З2.</w:t>
            </w:r>
            <w:r w:rsidRPr="004F14C9">
              <w:rPr>
                <w:rFonts w:eastAsia="Times New Roman" w:cstheme="minorHAnsi"/>
                <w:lang w:eastAsia="zh-CN"/>
              </w:rPr>
              <w:t xml:space="preserve"> О</w:t>
            </w:r>
            <w:r w:rsidR="001F5FAA" w:rsidRPr="004F14C9">
              <w:rPr>
                <w:rFonts w:eastAsia="Times New Roman" w:cstheme="minorHAnsi"/>
                <w:lang w:eastAsia="zh-CN"/>
              </w:rPr>
              <w:t>снови конфліктології, етики та ділового спілкування;</w:t>
            </w:r>
          </w:p>
          <w:p w14:paraId="5AD38FBD" w14:textId="4A5C7FF0" w:rsidR="00F97F8A" w:rsidRPr="004F14C9" w:rsidRDefault="00EE1839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val="ru-RU"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Б1.З3.</w:t>
            </w:r>
            <w:r w:rsidRPr="004F14C9">
              <w:rPr>
                <w:rFonts w:eastAsia="Times New Roman" w:cstheme="minorHAnsi"/>
                <w:lang w:eastAsia="zh-CN"/>
              </w:rPr>
              <w:t xml:space="preserve"> </w:t>
            </w:r>
            <w:r w:rsidR="00E17906" w:rsidRPr="004F14C9">
              <w:rPr>
                <w:rFonts w:eastAsia="Times New Roman" w:cstheme="minorHAnsi"/>
                <w:lang w:eastAsia="zh-CN"/>
              </w:rPr>
              <w:t>Норми ділової поведінки та професійного спілкування</w:t>
            </w:r>
          </w:p>
        </w:tc>
        <w:tc>
          <w:tcPr>
            <w:tcW w:w="1170" w:type="pct"/>
          </w:tcPr>
          <w:p w14:paraId="5773F32F" w14:textId="77777777" w:rsidR="00F97F8A" w:rsidRPr="004F14C9" w:rsidRDefault="00EE1839" w:rsidP="00154CEC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bCs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Б1. У1.</w:t>
            </w:r>
            <w:r w:rsidRPr="004F14C9">
              <w:rPr>
                <w:rFonts w:eastAsia="Times New Roman" w:cstheme="minorHAnsi"/>
                <w:bCs/>
                <w:lang w:eastAsia="zh-CN"/>
              </w:rPr>
              <w:t xml:space="preserve"> </w:t>
            </w:r>
            <w:r w:rsidR="004A03C9" w:rsidRPr="004F14C9">
              <w:rPr>
                <w:rFonts w:eastAsia="Times New Roman" w:cstheme="minorHAnsi"/>
                <w:bCs/>
                <w:lang w:eastAsia="zh-CN"/>
              </w:rPr>
              <w:t>Організовувати змістовне дозвілля,</w:t>
            </w:r>
            <w:r w:rsidR="00154CEC" w:rsidRPr="004F14C9">
              <w:rPr>
                <w:rFonts w:eastAsia="Times New Roman" w:cstheme="minorHAnsi"/>
                <w:bCs/>
                <w:lang w:eastAsia="zh-CN"/>
              </w:rPr>
              <w:t xml:space="preserve"> проводити заходи з</w:t>
            </w:r>
            <w:r w:rsidR="004A03C9" w:rsidRPr="004F14C9">
              <w:rPr>
                <w:rFonts w:eastAsia="Times New Roman" w:cstheme="minorHAnsi"/>
                <w:bCs/>
                <w:lang w:eastAsia="zh-CN"/>
              </w:rPr>
              <w:t xml:space="preserve"> </w:t>
            </w:r>
            <w:r w:rsidR="00154CEC" w:rsidRPr="004F14C9">
              <w:rPr>
                <w:rFonts w:eastAsia="Times New Roman" w:cstheme="minorHAnsi"/>
                <w:bCs/>
                <w:lang w:eastAsia="zh-CN"/>
              </w:rPr>
              <w:t>культурного</w:t>
            </w:r>
            <w:r w:rsidR="004A03C9" w:rsidRPr="004F14C9">
              <w:rPr>
                <w:rFonts w:eastAsia="Times New Roman" w:cstheme="minorHAnsi"/>
                <w:bCs/>
                <w:lang w:eastAsia="zh-CN"/>
              </w:rPr>
              <w:t xml:space="preserve">, </w:t>
            </w:r>
            <w:r w:rsidR="00154CEC" w:rsidRPr="004F14C9">
              <w:rPr>
                <w:rFonts w:eastAsia="Times New Roman" w:cstheme="minorHAnsi"/>
                <w:bCs/>
                <w:lang w:eastAsia="zh-CN"/>
              </w:rPr>
              <w:t xml:space="preserve">емоційного </w:t>
            </w:r>
            <w:r w:rsidR="004A03C9" w:rsidRPr="004F14C9">
              <w:rPr>
                <w:rFonts w:eastAsia="Times New Roman" w:cstheme="minorHAnsi"/>
                <w:bCs/>
                <w:lang w:eastAsia="zh-CN"/>
              </w:rPr>
              <w:t>розвиток молоді</w:t>
            </w:r>
          </w:p>
          <w:p w14:paraId="7A80F5D6" w14:textId="77777777" w:rsidR="00B36E08" w:rsidRPr="004F14C9" w:rsidRDefault="00B36E08" w:rsidP="00154CEC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bCs/>
                <w:lang w:eastAsia="zh-CN"/>
              </w:rPr>
            </w:pPr>
          </w:p>
          <w:p w14:paraId="013E3648" w14:textId="59A502C0" w:rsidR="00B36E08" w:rsidRPr="004F14C9" w:rsidRDefault="00B36E08" w:rsidP="00154CEC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</w:tr>
      <w:tr w:rsidR="00F97F8A" w:rsidRPr="004F14C9" w14:paraId="674DAA8C" w14:textId="77777777" w:rsidTr="005200D4">
        <w:trPr>
          <w:trHeight w:val="123"/>
        </w:trPr>
        <w:tc>
          <w:tcPr>
            <w:tcW w:w="607" w:type="pct"/>
            <w:vMerge/>
          </w:tcPr>
          <w:p w14:paraId="382A14E3" w14:textId="77777777" w:rsidR="00F97F8A" w:rsidRPr="004F14C9" w:rsidRDefault="00F97F8A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950" w:type="pct"/>
            <w:vMerge/>
          </w:tcPr>
          <w:p w14:paraId="41702527" w14:textId="77777777" w:rsidR="00F97F8A" w:rsidRPr="004F14C9" w:rsidRDefault="00F97F8A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061" w:type="pct"/>
          </w:tcPr>
          <w:p w14:paraId="064E1719" w14:textId="13D34F27" w:rsidR="00F97F8A" w:rsidRPr="004F14C9" w:rsidRDefault="00F97F8A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Б2.</w:t>
            </w:r>
            <w:r w:rsidRPr="004F14C9">
              <w:rPr>
                <w:rFonts w:eastAsia="Times New Roman" w:cstheme="minorHAnsi"/>
                <w:bCs/>
                <w:lang w:eastAsia="zh-CN"/>
              </w:rPr>
              <w:t xml:space="preserve"> Здатність впроваджувати програми популяризації та утвердження здорового і безпечного способу життя,</w:t>
            </w:r>
            <w:r w:rsidR="00857FAD" w:rsidRPr="004F14C9">
              <w:rPr>
                <w:rFonts w:eastAsia="Times New Roman" w:cstheme="minorHAnsi"/>
                <w:bCs/>
                <w:lang w:eastAsia="zh-CN"/>
              </w:rPr>
              <w:t xml:space="preserve"> життєстійкості</w:t>
            </w:r>
            <w:r w:rsidR="00B36E08" w:rsidRPr="004F14C9">
              <w:rPr>
                <w:rFonts w:ascii="Calibri" w:eastAsia="Calibri" w:hAnsi="Calibri" w:cs="Calibri"/>
              </w:rPr>
              <w:t xml:space="preserve">, </w:t>
            </w:r>
            <w:r w:rsidRPr="004F14C9">
              <w:rPr>
                <w:rFonts w:eastAsia="Times New Roman" w:cstheme="minorHAnsi"/>
                <w:bCs/>
                <w:lang w:eastAsia="zh-CN"/>
              </w:rPr>
              <w:t>культури здоров’я</w:t>
            </w:r>
          </w:p>
        </w:tc>
        <w:tc>
          <w:tcPr>
            <w:tcW w:w="1212" w:type="pct"/>
          </w:tcPr>
          <w:p w14:paraId="0FF4AD12" w14:textId="62D33C3B" w:rsidR="001F5FAA" w:rsidRPr="004F14C9" w:rsidRDefault="00EE1839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Б2.З</w:t>
            </w:r>
            <w:r w:rsidR="00CC357D" w:rsidRPr="004F14C9">
              <w:rPr>
                <w:rFonts w:eastAsia="Times New Roman" w:cstheme="minorHAnsi"/>
                <w:b/>
                <w:lang w:eastAsia="zh-CN"/>
              </w:rPr>
              <w:t>1</w:t>
            </w:r>
            <w:r w:rsidRPr="004F14C9">
              <w:rPr>
                <w:rFonts w:eastAsia="Times New Roman" w:cstheme="minorHAnsi"/>
                <w:b/>
                <w:lang w:eastAsia="zh-CN"/>
              </w:rPr>
              <w:t>.</w:t>
            </w:r>
            <w:r w:rsidRPr="004F14C9">
              <w:rPr>
                <w:rFonts w:eastAsia="Times New Roman" w:cstheme="minorHAnsi"/>
                <w:lang w:eastAsia="zh-CN"/>
              </w:rPr>
              <w:t xml:space="preserve"> </w:t>
            </w:r>
            <w:r w:rsidR="00CC357D" w:rsidRPr="004F14C9">
              <w:rPr>
                <w:rFonts w:eastAsia="Times New Roman" w:cstheme="minorHAnsi"/>
                <w:lang w:eastAsia="zh-CN"/>
              </w:rPr>
              <w:t>О</w:t>
            </w:r>
            <w:r w:rsidR="001F5FAA" w:rsidRPr="004F14C9">
              <w:rPr>
                <w:rFonts w:eastAsia="Times New Roman" w:cstheme="minorHAnsi"/>
                <w:lang w:eastAsia="zh-CN"/>
              </w:rPr>
              <w:t xml:space="preserve">снови загальної та соціальної психології, </w:t>
            </w:r>
            <w:r w:rsidR="00B36E08" w:rsidRPr="004F14C9">
              <w:rPr>
                <w:rFonts w:ascii="Calibri" w:eastAsia="Calibri" w:hAnsi="Calibri" w:cs="Calibri"/>
              </w:rPr>
              <w:t>техніки</w:t>
            </w:r>
            <w:r w:rsidR="00857FAD" w:rsidRPr="004F14C9">
              <w:rPr>
                <w:rFonts w:ascii="Calibri" w:eastAsia="Calibri" w:hAnsi="Calibri" w:cs="Calibri"/>
              </w:rPr>
              <w:t xml:space="preserve"> психології, само- та взаємодопомоги, </w:t>
            </w:r>
            <w:r w:rsidR="001F5FAA" w:rsidRPr="004F14C9">
              <w:rPr>
                <w:rFonts w:eastAsia="Times New Roman" w:cstheme="minorHAnsi"/>
                <w:lang w:eastAsia="zh-CN"/>
              </w:rPr>
              <w:t>конфліктології, етики та ділового спілкування;</w:t>
            </w:r>
          </w:p>
          <w:p w14:paraId="7CD8C9F5" w14:textId="378BF9A3" w:rsidR="001F5FAA" w:rsidRPr="004F14C9" w:rsidRDefault="001F5FAA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70" w:type="pct"/>
          </w:tcPr>
          <w:p w14:paraId="23C8BED5" w14:textId="5829CD31" w:rsidR="00F97F8A" w:rsidRPr="004F14C9" w:rsidRDefault="00EE1839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Б2.У</w:t>
            </w:r>
            <w:r w:rsidR="00CC357D" w:rsidRPr="004F14C9">
              <w:rPr>
                <w:rFonts w:eastAsia="Times New Roman" w:cstheme="minorHAnsi"/>
                <w:b/>
                <w:bCs/>
                <w:lang w:eastAsia="zh-CN"/>
              </w:rPr>
              <w:t>1</w:t>
            </w:r>
            <w:r w:rsidRPr="004F14C9">
              <w:rPr>
                <w:rFonts w:eastAsia="Times New Roman" w:cstheme="minorHAnsi"/>
                <w:b/>
                <w:bCs/>
                <w:lang w:eastAsia="zh-CN"/>
              </w:rPr>
              <w:t>.</w:t>
            </w:r>
            <w:r w:rsidRPr="004F14C9">
              <w:rPr>
                <w:rFonts w:eastAsia="Times New Roman" w:cstheme="minorHAnsi"/>
                <w:bCs/>
                <w:lang w:eastAsia="zh-CN"/>
              </w:rPr>
              <w:t xml:space="preserve"> </w:t>
            </w:r>
            <w:r w:rsidR="004B4240" w:rsidRPr="004F14C9">
              <w:rPr>
                <w:rFonts w:eastAsia="Times New Roman" w:cstheme="minorHAnsi"/>
                <w:bCs/>
                <w:lang w:eastAsia="zh-CN"/>
              </w:rPr>
              <w:t>Організовувати та проводити заход</w:t>
            </w:r>
            <w:r w:rsidR="00CC357D" w:rsidRPr="004F14C9">
              <w:rPr>
                <w:rFonts w:eastAsia="Times New Roman" w:cstheme="minorHAnsi"/>
                <w:bCs/>
                <w:lang w:eastAsia="zh-CN"/>
              </w:rPr>
              <w:t>и</w:t>
            </w:r>
            <w:r w:rsidR="004B4240" w:rsidRPr="004F14C9">
              <w:rPr>
                <w:rFonts w:eastAsia="Times New Roman" w:cstheme="minorHAnsi"/>
                <w:bCs/>
                <w:lang w:eastAsia="zh-CN"/>
              </w:rPr>
              <w:t xml:space="preserve"> з п</w:t>
            </w:r>
            <w:r w:rsidR="009A2A93" w:rsidRPr="004F14C9">
              <w:rPr>
                <w:rFonts w:eastAsia="Times New Roman" w:cstheme="minorHAnsi"/>
                <w:bCs/>
                <w:lang w:eastAsia="zh-CN"/>
              </w:rPr>
              <w:t>опуляриз</w:t>
            </w:r>
            <w:r w:rsidR="004B4240" w:rsidRPr="004F14C9">
              <w:rPr>
                <w:rFonts w:eastAsia="Times New Roman" w:cstheme="minorHAnsi"/>
                <w:bCs/>
                <w:lang w:eastAsia="zh-CN"/>
              </w:rPr>
              <w:t>ації</w:t>
            </w:r>
            <w:r w:rsidR="009A2A93" w:rsidRPr="004F14C9">
              <w:rPr>
                <w:rFonts w:eastAsia="Times New Roman" w:cstheme="minorHAnsi"/>
                <w:bCs/>
                <w:lang w:eastAsia="zh-CN"/>
              </w:rPr>
              <w:t xml:space="preserve"> здоров</w:t>
            </w:r>
            <w:r w:rsidR="004B4240" w:rsidRPr="004F14C9">
              <w:rPr>
                <w:rFonts w:eastAsia="Times New Roman" w:cstheme="minorHAnsi"/>
                <w:bCs/>
                <w:lang w:eastAsia="zh-CN"/>
              </w:rPr>
              <w:t xml:space="preserve">ого </w:t>
            </w:r>
            <w:r w:rsidR="009A2A93" w:rsidRPr="004F14C9">
              <w:rPr>
                <w:rFonts w:eastAsia="Times New Roman" w:cstheme="minorHAnsi"/>
                <w:bCs/>
                <w:lang w:eastAsia="zh-CN"/>
              </w:rPr>
              <w:t>і безпечн</w:t>
            </w:r>
            <w:r w:rsidR="004B4240" w:rsidRPr="004F14C9">
              <w:rPr>
                <w:rFonts w:eastAsia="Times New Roman" w:cstheme="minorHAnsi"/>
                <w:bCs/>
                <w:lang w:eastAsia="zh-CN"/>
              </w:rPr>
              <w:t>ого</w:t>
            </w:r>
            <w:r w:rsidR="009A2A93" w:rsidRPr="004F14C9">
              <w:rPr>
                <w:rFonts w:eastAsia="Times New Roman" w:cstheme="minorHAnsi"/>
                <w:bCs/>
                <w:lang w:eastAsia="zh-CN"/>
              </w:rPr>
              <w:t xml:space="preserve"> спос</w:t>
            </w:r>
            <w:r w:rsidR="004B4240" w:rsidRPr="004F14C9">
              <w:rPr>
                <w:rFonts w:eastAsia="Times New Roman" w:cstheme="minorHAnsi"/>
                <w:bCs/>
                <w:lang w:eastAsia="zh-CN"/>
              </w:rPr>
              <w:t>о</w:t>
            </w:r>
            <w:r w:rsidR="009A2A93" w:rsidRPr="004F14C9">
              <w:rPr>
                <w:rFonts w:eastAsia="Times New Roman" w:cstheme="minorHAnsi"/>
                <w:bCs/>
                <w:lang w:eastAsia="zh-CN"/>
              </w:rPr>
              <w:t>б</w:t>
            </w:r>
            <w:r w:rsidR="004B4240" w:rsidRPr="004F14C9">
              <w:rPr>
                <w:rFonts w:eastAsia="Times New Roman" w:cstheme="minorHAnsi"/>
                <w:bCs/>
                <w:lang w:eastAsia="zh-CN"/>
              </w:rPr>
              <w:t>у</w:t>
            </w:r>
            <w:r w:rsidR="009A2A93" w:rsidRPr="004F14C9">
              <w:rPr>
                <w:rFonts w:eastAsia="Times New Roman" w:cstheme="minorHAnsi"/>
                <w:bCs/>
                <w:lang w:eastAsia="zh-CN"/>
              </w:rPr>
              <w:t xml:space="preserve"> життя,</w:t>
            </w:r>
            <w:r w:rsidR="00857FAD" w:rsidRPr="004F14C9">
              <w:rPr>
                <w:rFonts w:eastAsia="Times New Roman" w:cstheme="minorHAnsi"/>
                <w:bCs/>
                <w:lang w:eastAsia="zh-CN"/>
              </w:rPr>
              <w:t xml:space="preserve"> а також заходів, спрямованих на профілактику </w:t>
            </w:r>
            <w:r w:rsidR="009A2A93" w:rsidRPr="004F14C9">
              <w:rPr>
                <w:rFonts w:eastAsia="Times New Roman" w:cstheme="minorHAnsi"/>
                <w:bCs/>
                <w:lang w:eastAsia="zh-CN"/>
              </w:rPr>
              <w:t>культур</w:t>
            </w:r>
            <w:r w:rsidR="004B4240" w:rsidRPr="004F14C9">
              <w:rPr>
                <w:rFonts w:eastAsia="Times New Roman" w:cstheme="minorHAnsi"/>
                <w:bCs/>
                <w:lang w:eastAsia="zh-CN"/>
              </w:rPr>
              <w:t>и</w:t>
            </w:r>
            <w:r w:rsidR="009A2A93" w:rsidRPr="004F14C9">
              <w:rPr>
                <w:rFonts w:eastAsia="Times New Roman" w:cstheme="minorHAnsi"/>
                <w:bCs/>
                <w:lang w:eastAsia="zh-CN"/>
              </w:rPr>
              <w:t xml:space="preserve"> здоров’я.</w:t>
            </w:r>
          </w:p>
        </w:tc>
      </w:tr>
      <w:tr w:rsidR="00F97F8A" w:rsidRPr="004F14C9" w14:paraId="744F2B82" w14:textId="77777777" w:rsidTr="005200D4">
        <w:trPr>
          <w:trHeight w:val="123"/>
        </w:trPr>
        <w:tc>
          <w:tcPr>
            <w:tcW w:w="607" w:type="pct"/>
            <w:vMerge/>
          </w:tcPr>
          <w:p w14:paraId="60C27FE9" w14:textId="77777777" w:rsidR="00F97F8A" w:rsidRPr="004F14C9" w:rsidRDefault="00F97F8A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950" w:type="pct"/>
            <w:vMerge/>
          </w:tcPr>
          <w:p w14:paraId="20B1F25A" w14:textId="77777777" w:rsidR="00F97F8A" w:rsidRPr="004F14C9" w:rsidRDefault="00F97F8A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061" w:type="pct"/>
          </w:tcPr>
          <w:p w14:paraId="65AB1EF7" w14:textId="583925AE" w:rsidR="00F97F8A" w:rsidRPr="004F14C9" w:rsidRDefault="00F97F8A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Б3.</w:t>
            </w:r>
            <w:r w:rsidRPr="004F14C9">
              <w:rPr>
                <w:rFonts w:eastAsia="Times New Roman" w:cstheme="minorHAnsi"/>
                <w:bCs/>
                <w:lang w:eastAsia="zh-CN"/>
              </w:rPr>
              <w:t xml:space="preserve"> Здатність розвивати </w:t>
            </w:r>
            <w:proofErr w:type="spellStart"/>
            <w:r w:rsidRPr="004F14C9">
              <w:rPr>
                <w:rFonts w:eastAsia="Times New Roman" w:cstheme="minorHAnsi"/>
                <w:bCs/>
                <w:lang w:eastAsia="zh-CN"/>
              </w:rPr>
              <w:t>волонтерство</w:t>
            </w:r>
            <w:proofErr w:type="spellEnd"/>
            <w:r w:rsidRPr="004F14C9">
              <w:rPr>
                <w:rFonts w:eastAsia="Times New Roman" w:cstheme="minorHAnsi"/>
                <w:bCs/>
                <w:lang w:eastAsia="zh-CN"/>
              </w:rPr>
              <w:t>, вуличні культури, неформальні молодіжні об’єднання</w:t>
            </w:r>
          </w:p>
        </w:tc>
        <w:tc>
          <w:tcPr>
            <w:tcW w:w="1212" w:type="pct"/>
          </w:tcPr>
          <w:p w14:paraId="7A265DDF" w14:textId="5049EBD8" w:rsidR="00F97F8A" w:rsidRPr="004F14C9" w:rsidRDefault="00EE1839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Б3.З1.</w:t>
            </w:r>
            <w:r w:rsidRPr="004F14C9">
              <w:rPr>
                <w:rFonts w:eastAsia="Times New Roman" w:cstheme="minorHAnsi"/>
                <w:lang w:eastAsia="zh-CN"/>
              </w:rPr>
              <w:t xml:space="preserve"> Н</w:t>
            </w:r>
            <w:r w:rsidR="005674B1" w:rsidRPr="004F14C9">
              <w:rPr>
                <w:rFonts w:eastAsia="Times New Roman" w:cstheme="minorHAnsi"/>
                <w:lang w:eastAsia="zh-CN"/>
              </w:rPr>
              <w:t>ормативні, методичні та інші розпорядчі документи й матеріали, які регламентують організацію надання послуг</w:t>
            </w:r>
          </w:p>
          <w:p w14:paraId="2EB453E9" w14:textId="333667BB" w:rsidR="001F5FAA" w:rsidRPr="004F14C9" w:rsidRDefault="00EE1839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Б3.З2.</w:t>
            </w:r>
            <w:r w:rsidRPr="004F14C9">
              <w:rPr>
                <w:rFonts w:eastAsia="Times New Roman" w:cstheme="minorHAnsi"/>
                <w:lang w:eastAsia="zh-CN"/>
              </w:rPr>
              <w:t xml:space="preserve"> </w:t>
            </w:r>
            <w:r w:rsidR="001F5FAA" w:rsidRPr="004F14C9">
              <w:rPr>
                <w:rFonts w:eastAsia="Times New Roman" w:cstheme="minorHAnsi"/>
                <w:lang w:eastAsia="zh-CN"/>
              </w:rPr>
              <w:t>Типи</w:t>
            </w:r>
            <w:r w:rsidRPr="004F14C9">
              <w:rPr>
                <w:rFonts w:eastAsia="Times New Roman" w:cstheme="minorHAnsi"/>
                <w:lang w:eastAsia="zh-CN"/>
              </w:rPr>
              <w:t xml:space="preserve"> та </w:t>
            </w:r>
            <w:r w:rsidR="001F5FAA" w:rsidRPr="004F14C9">
              <w:rPr>
                <w:rFonts w:eastAsia="Times New Roman" w:cstheme="minorHAnsi"/>
                <w:lang w:eastAsia="zh-CN"/>
              </w:rPr>
              <w:t xml:space="preserve">види неформальних молодіжних об’єднань. </w:t>
            </w:r>
          </w:p>
          <w:p w14:paraId="7C37582D" w14:textId="493632CC" w:rsidR="00F97F8A" w:rsidRPr="004F14C9" w:rsidRDefault="00EE1839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Б3.З3.</w:t>
            </w:r>
            <w:r w:rsidRPr="004F14C9">
              <w:rPr>
                <w:rFonts w:eastAsia="Times New Roman" w:cstheme="minorHAnsi"/>
                <w:lang w:eastAsia="zh-CN"/>
              </w:rPr>
              <w:t xml:space="preserve"> </w:t>
            </w:r>
            <w:r w:rsidR="001F5FAA" w:rsidRPr="004F14C9">
              <w:rPr>
                <w:rFonts w:eastAsia="Times New Roman" w:cstheme="minorHAnsi"/>
                <w:lang w:eastAsia="zh-CN"/>
              </w:rPr>
              <w:t>Форми вуличних культур.</w:t>
            </w:r>
          </w:p>
          <w:p w14:paraId="6D236D5E" w14:textId="35D1E407" w:rsidR="001F5FAA" w:rsidRPr="004F14C9" w:rsidRDefault="00EE1839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Б3.З4.</w:t>
            </w:r>
            <w:r w:rsidRPr="004F14C9">
              <w:rPr>
                <w:rFonts w:eastAsia="Times New Roman" w:cstheme="minorHAnsi"/>
                <w:lang w:eastAsia="zh-CN"/>
              </w:rPr>
              <w:t xml:space="preserve"> </w:t>
            </w:r>
            <w:r w:rsidR="001F5FAA" w:rsidRPr="004F14C9">
              <w:rPr>
                <w:rFonts w:eastAsia="Times New Roman" w:cstheme="minorHAnsi"/>
                <w:lang w:eastAsia="zh-CN"/>
              </w:rPr>
              <w:t>Порядок організація волонтерської діяльності</w:t>
            </w:r>
          </w:p>
          <w:p w14:paraId="70CFD360" w14:textId="470EB34F" w:rsidR="00F97F8A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lastRenderedPageBreak/>
              <w:t>Б3.З5.</w:t>
            </w:r>
            <w:r w:rsidRPr="004F14C9">
              <w:rPr>
                <w:rFonts w:eastAsia="Times New Roman" w:cstheme="minorHAnsi"/>
                <w:lang w:eastAsia="zh-CN"/>
              </w:rPr>
              <w:t xml:space="preserve"> О</w:t>
            </w:r>
            <w:r w:rsidR="001F5FAA" w:rsidRPr="004F14C9">
              <w:rPr>
                <w:rFonts w:eastAsia="Times New Roman" w:cstheme="minorHAnsi"/>
                <w:lang w:eastAsia="zh-CN"/>
              </w:rPr>
              <w:t>снови загальної та соціальної</w:t>
            </w:r>
            <w:r w:rsidR="0002671C" w:rsidRPr="004F14C9">
              <w:rPr>
                <w:rFonts w:eastAsia="Times New Roman" w:cstheme="minorHAnsi"/>
                <w:lang w:eastAsia="zh-CN"/>
              </w:rPr>
              <w:t>, вікової</w:t>
            </w:r>
            <w:r w:rsidR="001F5FAA" w:rsidRPr="004F14C9">
              <w:rPr>
                <w:rFonts w:eastAsia="Times New Roman" w:cstheme="minorHAnsi"/>
                <w:lang w:eastAsia="zh-CN"/>
              </w:rPr>
              <w:t xml:space="preserve"> психології, конфліктології, етики та ділового спілкування</w:t>
            </w:r>
          </w:p>
        </w:tc>
        <w:tc>
          <w:tcPr>
            <w:tcW w:w="1170" w:type="pct"/>
          </w:tcPr>
          <w:p w14:paraId="6FED0E6C" w14:textId="3EE9A698" w:rsidR="00F97F8A" w:rsidRPr="004F14C9" w:rsidRDefault="00EE1839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lastRenderedPageBreak/>
              <w:t>Б3.У1.</w:t>
            </w:r>
            <w:r w:rsidRPr="004F14C9">
              <w:rPr>
                <w:rFonts w:eastAsia="Times New Roman" w:cstheme="minorHAnsi"/>
                <w:bCs/>
                <w:lang w:eastAsia="zh-CN"/>
              </w:rPr>
              <w:t xml:space="preserve"> </w:t>
            </w:r>
            <w:r w:rsidR="002931E2" w:rsidRPr="004F14C9">
              <w:rPr>
                <w:rFonts w:eastAsia="Times New Roman" w:cstheme="minorHAnsi"/>
                <w:bCs/>
                <w:lang w:eastAsia="zh-CN"/>
              </w:rPr>
              <w:t xml:space="preserve">Розвивати </w:t>
            </w:r>
            <w:proofErr w:type="spellStart"/>
            <w:r w:rsidR="002931E2" w:rsidRPr="004F14C9">
              <w:rPr>
                <w:rFonts w:eastAsia="Times New Roman" w:cstheme="minorHAnsi"/>
                <w:bCs/>
                <w:lang w:eastAsia="zh-CN"/>
              </w:rPr>
              <w:t>волонтерство</w:t>
            </w:r>
            <w:proofErr w:type="spellEnd"/>
            <w:r w:rsidR="002931E2" w:rsidRPr="004F14C9">
              <w:rPr>
                <w:rFonts w:eastAsia="Times New Roman" w:cstheme="minorHAnsi"/>
                <w:bCs/>
                <w:lang w:eastAsia="zh-CN"/>
              </w:rPr>
              <w:t>, вуличні культури, неформальні молодіжні об’єднання</w:t>
            </w:r>
          </w:p>
        </w:tc>
      </w:tr>
      <w:tr w:rsidR="00F97F8A" w:rsidRPr="004F14C9" w14:paraId="66718D5B" w14:textId="77777777" w:rsidTr="005200D4">
        <w:trPr>
          <w:trHeight w:val="123"/>
        </w:trPr>
        <w:tc>
          <w:tcPr>
            <w:tcW w:w="607" w:type="pct"/>
            <w:vMerge/>
          </w:tcPr>
          <w:p w14:paraId="5AACD0EB" w14:textId="77777777" w:rsidR="00F97F8A" w:rsidRPr="004F14C9" w:rsidRDefault="00F97F8A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950" w:type="pct"/>
            <w:vMerge/>
          </w:tcPr>
          <w:p w14:paraId="32D7A050" w14:textId="77777777" w:rsidR="00F97F8A" w:rsidRPr="004F14C9" w:rsidRDefault="00F97F8A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061" w:type="pct"/>
          </w:tcPr>
          <w:p w14:paraId="152DE7D8" w14:textId="301A0C6F" w:rsidR="00F97F8A" w:rsidRPr="004F14C9" w:rsidRDefault="00F97F8A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Б4.</w:t>
            </w:r>
            <w:r w:rsidRPr="004F14C9">
              <w:rPr>
                <w:rFonts w:eastAsia="Times New Roman" w:cstheme="minorHAnsi"/>
                <w:lang w:eastAsia="zh-CN"/>
              </w:rPr>
              <w:t xml:space="preserve"> </w:t>
            </w:r>
            <w:r w:rsidRPr="004F14C9">
              <w:rPr>
                <w:rFonts w:eastAsia="Times New Roman" w:cstheme="minorHAnsi"/>
                <w:bCs/>
                <w:lang w:eastAsia="zh-CN"/>
              </w:rPr>
              <w:t>Здатність розвивати програми національних та міжнародних обмінів, молодіжного туризму</w:t>
            </w:r>
          </w:p>
        </w:tc>
        <w:tc>
          <w:tcPr>
            <w:tcW w:w="1212" w:type="pct"/>
          </w:tcPr>
          <w:p w14:paraId="697B41BA" w14:textId="3EEA5E0E" w:rsidR="00F97F8A" w:rsidRPr="004F14C9" w:rsidRDefault="00EE1839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Б4.З1.</w:t>
            </w:r>
            <w:r w:rsidRPr="004F14C9">
              <w:rPr>
                <w:rFonts w:eastAsia="Times New Roman" w:cstheme="minorHAnsi"/>
                <w:bCs/>
                <w:lang w:eastAsia="zh-CN"/>
              </w:rPr>
              <w:t xml:space="preserve"> Зміст та спрямування п</w:t>
            </w:r>
            <w:r w:rsidR="002931E2" w:rsidRPr="004F14C9">
              <w:rPr>
                <w:rFonts w:eastAsia="Times New Roman" w:cstheme="minorHAnsi"/>
                <w:bCs/>
                <w:lang w:eastAsia="zh-CN"/>
              </w:rPr>
              <w:t>рограм національних та міжнародних обмінів, молодіжного туризму</w:t>
            </w:r>
          </w:p>
          <w:p w14:paraId="1D240796" w14:textId="723EACE2" w:rsidR="00F97F8A" w:rsidRPr="004F14C9" w:rsidRDefault="00F97F8A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70" w:type="pct"/>
          </w:tcPr>
          <w:p w14:paraId="37C8C433" w14:textId="77777777" w:rsidR="00F97F8A" w:rsidRPr="004F14C9" w:rsidRDefault="00EE1839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bCs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Б4.У1.</w:t>
            </w:r>
            <w:r w:rsidRPr="004F14C9">
              <w:rPr>
                <w:rFonts w:eastAsia="Times New Roman" w:cstheme="minorHAnsi"/>
                <w:bCs/>
                <w:lang w:eastAsia="zh-CN"/>
              </w:rPr>
              <w:t xml:space="preserve"> </w:t>
            </w:r>
            <w:r w:rsidR="002931E2" w:rsidRPr="004F14C9">
              <w:rPr>
                <w:rFonts w:eastAsia="Times New Roman" w:cstheme="minorHAnsi"/>
                <w:bCs/>
                <w:lang w:eastAsia="zh-CN"/>
              </w:rPr>
              <w:t>Розвивати програми національних та міжнародних обмінів, молодіжного туризму</w:t>
            </w:r>
          </w:p>
          <w:p w14:paraId="0A43CF3A" w14:textId="03816B7F" w:rsidR="00EE1839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Б4.У2.</w:t>
            </w:r>
            <w:r w:rsidRPr="004F14C9">
              <w:rPr>
                <w:rFonts w:eastAsia="Times New Roman" w:cstheme="minorHAnsi"/>
                <w:bCs/>
                <w:lang w:eastAsia="zh-CN"/>
              </w:rPr>
              <w:t xml:space="preserve"> Організовувати відбір кандидатів для участі у програмах національних та міжнародних обмінів, молодіжного туризму</w:t>
            </w:r>
          </w:p>
        </w:tc>
      </w:tr>
      <w:tr w:rsidR="00F97F8A" w:rsidRPr="004F14C9" w14:paraId="43462EC6" w14:textId="77777777" w:rsidTr="005200D4">
        <w:trPr>
          <w:trHeight w:val="123"/>
        </w:trPr>
        <w:tc>
          <w:tcPr>
            <w:tcW w:w="607" w:type="pct"/>
            <w:vMerge/>
          </w:tcPr>
          <w:p w14:paraId="24FE6418" w14:textId="77777777" w:rsidR="00F97F8A" w:rsidRPr="004F14C9" w:rsidRDefault="00F97F8A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950" w:type="pct"/>
            <w:vMerge/>
          </w:tcPr>
          <w:p w14:paraId="4E52BAA5" w14:textId="77777777" w:rsidR="00F97F8A" w:rsidRPr="004F14C9" w:rsidRDefault="00F97F8A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061" w:type="pct"/>
          </w:tcPr>
          <w:p w14:paraId="56CF222F" w14:textId="55E1FC24" w:rsidR="00F97F8A" w:rsidRPr="004F14C9" w:rsidRDefault="00F97F8A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Б5.</w:t>
            </w:r>
            <w:r w:rsidRPr="004F14C9">
              <w:rPr>
                <w:rFonts w:eastAsia="Times New Roman" w:cstheme="minorHAnsi"/>
                <w:lang w:eastAsia="zh-CN"/>
              </w:rPr>
              <w:t xml:space="preserve"> </w:t>
            </w:r>
            <w:r w:rsidRPr="004F14C9">
              <w:rPr>
                <w:rFonts w:eastAsia="Times New Roman" w:cstheme="minorHAnsi"/>
                <w:bCs/>
                <w:lang w:eastAsia="zh-CN"/>
              </w:rPr>
              <w:t>Здатність розвивати і задовольняти різноманітні потреби та інтереси дітей та молоді, сприяти їх особистісному розвитку</w:t>
            </w:r>
            <w:r w:rsidR="00857FAD" w:rsidRPr="004F14C9">
              <w:rPr>
                <w:rFonts w:eastAsia="Times New Roman" w:cstheme="minorHAnsi"/>
                <w:bCs/>
                <w:lang w:eastAsia="zh-CN"/>
              </w:rPr>
              <w:t>,</w:t>
            </w:r>
            <w:r w:rsidRPr="004F14C9">
              <w:rPr>
                <w:rFonts w:eastAsia="Times New Roman" w:cstheme="minorHAnsi"/>
                <w:bCs/>
                <w:lang w:eastAsia="zh-CN"/>
              </w:rPr>
              <w:t xml:space="preserve"> самореалізації</w:t>
            </w:r>
            <w:r w:rsidR="00857FAD" w:rsidRPr="004F14C9">
              <w:rPr>
                <w:rFonts w:eastAsia="Times New Roman" w:cstheme="minorHAnsi"/>
                <w:bCs/>
                <w:lang w:eastAsia="zh-CN"/>
              </w:rPr>
              <w:t xml:space="preserve"> та життєстійкості</w:t>
            </w:r>
          </w:p>
        </w:tc>
        <w:tc>
          <w:tcPr>
            <w:tcW w:w="1212" w:type="pct"/>
          </w:tcPr>
          <w:p w14:paraId="55423615" w14:textId="27876F67" w:rsidR="00EE1839" w:rsidRPr="004F14C9" w:rsidRDefault="00EE1839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Б5.З1.</w:t>
            </w:r>
            <w:r w:rsidRPr="004F14C9">
              <w:rPr>
                <w:rFonts w:eastAsia="Times New Roman" w:cstheme="minorHAnsi"/>
                <w:lang w:eastAsia="zh-CN"/>
              </w:rPr>
              <w:t xml:space="preserve"> Н</w:t>
            </w:r>
            <w:r w:rsidR="005674B1" w:rsidRPr="004F14C9">
              <w:rPr>
                <w:rFonts w:eastAsia="Times New Roman" w:cstheme="minorHAnsi"/>
                <w:lang w:eastAsia="zh-CN"/>
              </w:rPr>
              <w:t xml:space="preserve">ормативні, методичні та інші розпорядчі документи й матеріали, які </w:t>
            </w:r>
            <w:r w:rsidRPr="004F14C9">
              <w:rPr>
                <w:rFonts w:eastAsia="Times New Roman" w:cstheme="minorHAnsi"/>
                <w:lang w:eastAsia="zh-CN"/>
              </w:rPr>
              <w:t xml:space="preserve">регламентують виявлення, формування та задоволення потреб та інтересів дітей та молоді </w:t>
            </w:r>
          </w:p>
          <w:p w14:paraId="55573DD9" w14:textId="63438F4C" w:rsidR="00F97F8A" w:rsidRPr="004F14C9" w:rsidRDefault="00EE1839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Б5.З2.</w:t>
            </w:r>
            <w:r w:rsidRPr="004F14C9">
              <w:rPr>
                <w:rFonts w:eastAsia="Times New Roman" w:cstheme="minorHAnsi"/>
                <w:lang w:eastAsia="zh-CN"/>
              </w:rPr>
              <w:t xml:space="preserve"> Р</w:t>
            </w:r>
            <w:r w:rsidR="005674B1" w:rsidRPr="004F14C9">
              <w:rPr>
                <w:rFonts w:eastAsia="Times New Roman" w:cstheme="minorHAnsi"/>
                <w:lang w:eastAsia="zh-CN"/>
              </w:rPr>
              <w:t>егламент</w:t>
            </w:r>
            <w:r w:rsidRPr="004F14C9">
              <w:rPr>
                <w:rFonts w:eastAsia="Times New Roman" w:cstheme="minorHAnsi"/>
                <w:lang w:eastAsia="zh-CN"/>
              </w:rPr>
              <w:t xml:space="preserve"> </w:t>
            </w:r>
            <w:r w:rsidR="005674B1" w:rsidRPr="004F14C9">
              <w:rPr>
                <w:rFonts w:eastAsia="Times New Roman" w:cstheme="minorHAnsi"/>
                <w:lang w:eastAsia="zh-CN"/>
              </w:rPr>
              <w:t>надання послуг</w:t>
            </w:r>
            <w:r w:rsidRPr="004F14C9">
              <w:rPr>
                <w:rFonts w:eastAsia="Times New Roman" w:cstheme="minorHAnsi"/>
                <w:lang w:eastAsia="zh-CN"/>
              </w:rPr>
              <w:t xml:space="preserve"> із виявлення, формування та задоволення потреб та інтересів дітей та молоді</w:t>
            </w:r>
          </w:p>
          <w:p w14:paraId="74544285" w14:textId="77777777" w:rsidR="00F97F8A" w:rsidRPr="004F14C9" w:rsidRDefault="00F97F8A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  <w:p w14:paraId="635F4189" w14:textId="33023F38" w:rsidR="00B36E08" w:rsidRPr="004F14C9" w:rsidRDefault="00B36E08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70" w:type="pct"/>
          </w:tcPr>
          <w:p w14:paraId="0DF0C0DF" w14:textId="31DD49A0" w:rsidR="004A03C9" w:rsidRPr="004F14C9" w:rsidRDefault="00EE1839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bCs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Б5.У1.</w:t>
            </w:r>
            <w:r w:rsidRPr="004F14C9">
              <w:rPr>
                <w:rFonts w:eastAsia="Times New Roman" w:cstheme="minorHAnsi"/>
                <w:bCs/>
                <w:lang w:eastAsia="zh-CN"/>
              </w:rPr>
              <w:t xml:space="preserve"> </w:t>
            </w:r>
            <w:r w:rsidR="004A03C9" w:rsidRPr="004F14C9">
              <w:rPr>
                <w:rFonts w:eastAsia="Times New Roman" w:cstheme="minorHAnsi"/>
                <w:bCs/>
                <w:lang w:eastAsia="zh-CN"/>
              </w:rPr>
              <w:t xml:space="preserve">Розвивати і задовольняти різноманітні потреби та інтереси дітей та молоді. </w:t>
            </w:r>
          </w:p>
          <w:p w14:paraId="35B1307D" w14:textId="7D446B7B" w:rsidR="00B36E08" w:rsidRPr="004F14C9" w:rsidRDefault="00EE1839" w:rsidP="00B36E08">
            <w:pPr>
              <w:ind w:firstLine="160"/>
              <w:rPr>
                <w:ins w:id="3" w:author="Olena Chernykh" w:date="2022-11-22T13:12:00Z"/>
                <w:rFonts w:ascii="Calibri" w:eastAsia="Calibri" w:hAnsi="Calibri" w:cs="Calibri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Б5.У2.</w:t>
            </w:r>
            <w:r w:rsidRPr="004F14C9">
              <w:rPr>
                <w:rFonts w:eastAsia="Times New Roman" w:cstheme="minorHAnsi"/>
                <w:bCs/>
                <w:lang w:eastAsia="zh-CN"/>
              </w:rPr>
              <w:t xml:space="preserve"> </w:t>
            </w:r>
            <w:r w:rsidR="004A03C9" w:rsidRPr="004F14C9">
              <w:rPr>
                <w:rFonts w:eastAsia="Times New Roman" w:cstheme="minorHAnsi"/>
                <w:bCs/>
                <w:lang w:eastAsia="zh-CN"/>
              </w:rPr>
              <w:t>Сприяти особистісному розвитку та самореалізації дітей та молоді</w:t>
            </w:r>
            <w:r w:rsidR="00CC357D" w:rsidRPr="004F14C9">
              <w:rPr>
                <w:rFonts w:eastAsia="Times New Roman" w:cstheme="minorHAnsi"/>
                <w:bCs/>
                <w:lang w:eastAsia="zh-CN"/>
              </w:rPr>
              <w:t>.</w:t>
            </w:r>
          </w:p>
          <w:p w14:paraId="6E789734" w14:textId="68309102" w:rsidR="00B36E08" w:rsidRPr="004F14C9" w:rsidRDefault="004F14C9" w:rsidP="00B36E08">
            <w:pPr>
              <w:ind w:firstLine="160"/>
              <w:rPr>
                <w:ins w:id="4" w:author="andriy donets" w:date="2022-11-22T13:28:00Z"/>
                <w:rFonts w:ascii="Calibri" w:eastAsia="Calibri" w:hAnsi="Calibri" w:cs="Calibri"/>
              </w:rPr>
            </w:pPr>
            <w:r w:rsidRPr="004F14C9">
              <w:rPr>
                <w:rFonts w:ascii="Calibri" w:eastAsia="Calibri" w:hAnsi="Calibri" w:cs="Calibri"/>
                <w:b/>
                <w:bCs/>
              </w:rPr>
              <w:t>Б5.У3.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theme="minorHAnsi"/>
                <w:bCs/>
                <w:lang w:eastAsia="zh-CN"/>
              </w:rPr>
              <w:t xml:space="preserve">Взаємодіяти з молодими людьми та дітьми для покращення їхнього емоційного стану, психічного здоров’я та </w:t>
            </w:r>
            <w:r w:rsidR="000D7C0E" w:rsidRPr="004F14C9">
              <w:rPr>
                <w:rFonts w:eastAsia="Times New Roman" w:cstheme="minorHAnsi"/>
                <w:bCs/>
                <w:lang w:eastAsia="zh-CN"/>
              </w:rPr>
              <w:t>життєстійкості</w:t>
            </w:r>
          </w:p>
          <w:p w14:paraId="58620427" w14:textId="3D318A86" w:rsidR="00F97F8A" w:rsidRPr="004F14C9" w:rsidRDefault="00F97F8A" w:rsidP="00B36E08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</w:tr>
      <w:tr w:rsidR="00F97F8A" w:rsidRPr="004F14C9" w14:paraId="403845D2" w14:textId="77777777" w:rsidTr="005200D4">
        <w:trPr>
          <w:trHeight w:val="123"/>
        </w:trPr>
        <w:tc>
          <w:tcPr>
            <w:tcW w:w="607" w:type="pct"/>
            <w:vMerge/>
          </w:tcPr>
          <w:p w14:paraId="6649A7B3" w14:textId="77777777" w:rsidR="00F97F8A" w:rsidRPr="004F14C9" w:rsidRDefault="00F97F8A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950" w:type="pct"/>
            <w:vMerge/>
          </w:tcPr>
          <w:p w14:paraId="32B36E92" w14:textId="77777777" w:rsidR="00F97F8A" w:rsidRPr="004F14C9" w:rsidRDefault="00F97F8A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061" w:type="pct"/>
          </w:tcPr>
          <w:p w14:paraId="28A5AA23" w14:textId="3872AFD9" w:rsidR="00F97F8A" w:rsidRPr="004F14C9" w:rsidRDefault="00F97F8A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Б6.</w:t>
            </w:r>
            <w:r w:rsidRPr="004F14C9">
              <w:rPr>
                <w:rFonts w:eastAsia="Times New Roman" w:cstheme="minorHAnsi"/>
                <w:lang w:eastAsia="zh-CN"/>
              </w:rPr>
              <w:t xml:space="preserve"> </w:t>
            </w:r>
            <w:r w:rsidRPr="004F14C9">
              <w:rPr>
                <w:rFonts w:eastAsia="Times New Roman" w:cstheme="minorHAnsi"/>
                <w:bCs/>
                <w:lang w:eastAsia="zh-CN"/>
              </w:rPr>
              <w:t xml:space="preserve">Здатність залучати молодь до </w:t>
            </w:r>
            <w:r w:rsidR="00857FAD" w:rsidRPr="004F14C9">
              <w:rPr>
                <w:rFonts w:eastAsia="Times New Roman" w:cstheme="minorHAnsi"/>
                <w:bCs/>
                <w:lang w:eastAsia="zh-CN"/>
              </w:rPr>
              <w:t xml:space="preserve">планування, реалізації та оцінки </w:t>
            </w:r>
            <w:r w:rsidRPr="004F14C9">
              <w:rPr>
                <w:rFonts w:eastAsia="Times New Roman" w:cstheme="minorHAnsi"/>
                <w:bCs/>
                <w:lang w:eastAsia="zh-CN"/>
              </w:rPr>
              <w:t xml:space="preserve">заходів </w:t>
            </w:r>
            <w:r w:rsidR="00857FAD" w:rsidRPr="004F14C9">
              <w:rPr>
                <w:rFonts w:eastAsia="Times New Roman" w:cstheme="minorHAnsi"/>
                <w:bCs/>
                <w:lang w:eastAsia="zh-CN"/>
              </w:rPr>
              <w:t xml:space="preserve">у </w:t>
            </w:r>
            <w:r w:rsidRPr="004F14C9">
              <w:rPr>
                <w:rFonts w:eastAsia="Times New Roman" w:cstheme="minorHAnsi"/>
                <w:bCs/>
                <w:lang w:eastAsia="zh-CN"/>
              </w:rPr>
              <w:t>молодіжн</w:t>
            </w:r>
            <w:r w:rsidR="00857FAD" w:rsidRPr="004F14C9">
              <w:rPr>
                <w:rFonts w:eastAsia="Times New Roman" w:cstheme="minorHAnsi"/>
                <w:bCs/>
                <w:lang w:eastAsia="zh-CN"/>
              </w:rPr>
              <w:t>ій</w:t>
            </w:r>
            <w:r w:rsidRPr="004F14C9">
              <w:rPr>
                <w:rFonts w:eastAsia="Times New Roman" w:cstheme="minorHAnsi"/>
                <w:bCs/>
                <w:lang w:eastAsia="zh-CN"/>
              </w:rPr>
              <w:t xml:space="preserve"> сфер</w:t>
            </w:r>
            <w:r w:rsidR="00857FAD" w:rsidRPr="004F14C9">
              <w:rPr>
                <w:rFonts w:eastAsia="Times New Roman" w:cstheme="minorHAnsi"/>
                <w:bCs/>
                <w:lang w:eastAsia="zh-CN"/>
              </w:rPr>
              <w:t xml:space="preserve">і, </w:t>
            </w:r>
            <w:r w:rsidR="00857FAD" w:rsidRPr="004F14C9">
              <w:rPr>
                <w:rFonts w:eastAsia="Times New Roman" w:cstheme="minorHAnsi"/>
                <w:bCs/>
                <w:lang w:eastAsia="zh-CN"/>
              </w:rPr>
              <w:lastRenderedPageBreak/>
              <w:t xml:space="preserve">використовуючи підходи участі </w:t>
            </w:r>
            <w:r w:rsidR="00B36E08" w:rsidRPr="004F14C9">
              <w:rPr>
                <w:rFonts w:eastAsia="Times New Roman" w:cstheme="minorHAnsi"/>
                <w:bCs/>
                <w:lang w:eastAsia="zh-CN"/>
              </w:rPr>
              <w:t xml:space="preserve"> </w:t>
            </w:r>
          </w:p>
        </w:tc>
        <w:tc>
          <w:tcPr>
            <w:tcW w:w="1212" w:type="pct"/>
          </w:tcPr>
          <w:p w14:paraId="0DDFAD99" w14:textId="44474B7E" w:rsidR="005674B1" w:rsidRPr="004F14C9" w:rsidRDefault="00EE1839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lastRenderedPageBreak/>
              <w:t>Б6.З1.</w:t>
            </w:r>
            <w:r w:rsidRPr="004F14C9">
              <w:rPr>
                <w:rFonts w:eastAsia="Times New Roman" w:cstheme="minorHAnsi"/>
                <w:lang w:eastAsia="zh-CN"/>
              </w:rPr>
              <w:t xml:space="preserve"> </w:t>
            </w:r>
            <w:r w:rsidR="00CC357D" w:rsidRPr="004F14C9">
              <w:rPr>
                <w:rFonts w:eastAsia="Times New Roman" w:cstheme="minorHAnsi"/>
                <w:lang w:eastAsia="zh-CN"/>
              </w:rPr>
              <w:t>Н</w:t>
            </w:r>
            <w:r w:rsidR="005674B1" w:rsidRPr="004F14C9">
              <w:rPr>
                <w:rFonts w:eastAsia="Times New Roman" w:cstheme="minorHAnsi"/>
                <w:lang w:eastAsia="zh-CN"/>
              </w:rPr>
              <w:t>ормативні, методичні та інші розпорядчі документи й матеріали, які регламентують організацію надання послуг</w:t>
            </w:r>
          </w:p>
          <w:p w14:paraId="73685C6F" w14:textId="6F60DBD2" w:rsidR="005674B1" w:rsidRPr="004F14C9" w:rsidRDefault="00EE1839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lastRenderedPageBreak/>
              <w:t>Б6.З2.</w:t>
            </w:r>
            <w:r w:rsidRPr="004F14C9">
              <w:rPr>
                <w:rFonts w:eastAsia="Times New Roman" w:cstheme="minorHAnsi"/>
                <w:lang w:eastAsia="zh-CN"/>
              </w:rPr>
              <w:t xml:space="preserve"> </w:t>
            </w:r>
            <w:r w:rsidR="00CC357D" w:rsidRPr="004F14C9">
              <w:rPr>
                <w:rFonts w:eastAsia="Times New Roman" w:cstheme="minorHAnsi"/>
                <w:lang w:eastAsia="zh-CN"/>
              </w:rPr>
              <w:t xml:space="preserve">Сучасні </w:t>
            </w:r>
            <w:r w:rsidR="005674B1" w:rsidRPr="004F14C9">
              <w:rPr>
                <w:rFonts w:eastAsia="Times New Roman" w:cstheme="minorHAnsi"/>
                <w:lang w:eastAsia="zh-CN"/>
              </w:rPr>
              <w:t>підходи до молодіжної роботи, систему закладів (молодіжні центри), інститути громадянського суспільства</w:t>
            </w:r>
          </w:p>
          <w:p w14:paraId="767CC50C" w14:textId="1761CD92" w:rsidR="00F97F8A" w:rsidRPr="004F14C9" w:rsidRDefault="00EE1839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Б6.З3.</w:t>
            </w:r>
            <w:r w:rsidRPr="004F14C9">
              <w:rPr>
                <w:rFonts w:eastAsia="Times New Roman" w:cstheme="minorHAnsi"/>
                <w:lang w:eastAsia="zh-CN"/>
              </w:rPr>
              <w:t xml:space="preserve"> </w:t>
            </w:r>
            <w:r w:rsidR="00E17906" w:rsidRPr="004F14C9">
              <w:rPr>
                <w:rFonts w:eastAsia="Times New Roman" w:cstheme="minorHAnsi"/>
                <w:lang w:eastAsia="zh-CN"/>
              </w:rPr>
              <w:t>Норми ділової поведінки та професійного спілкування.</w:t>
            </w:r>
          </w:p>
        </w:tc>
        <w:tc>
          <w:tcPr>
            <w:tcW w:w="1170" w:type="pct"/>
          </w:tcPr>
          <w:p w14:paraId="0956296D" w14:textId="1E181409" w:rsidR="00F97F8A" w:rsidRPr="004F14C9" w:rsidRDefault="00EE1839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bCs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lastRenderedPageBreak/>
              <w:t>Б6.У1.</w:t>
            </w:r>
            <w:r w:rsidRPr="004F14C9">
              <w:rPr>
                <w:rFonts w:eastAsia="Times New Roman" w:cstheme="minorHAnsi"/>
                <w:bCs/>
                <w:lang w:eastAsia="zh-CN"/>
              </w:rPr>
              <w:t xml:space="preserve"> </w:t>
            </w:r>
            <w:r w:rsidR="004A03C9" w:rsidRPr="004F14C9">
              <w:rPr>
                <w:rFonts w:eastAsia="Times New Roman" w:cstheme="minorHAnsi"/>
                <w:bCs/>
                <w:lang w:eastAsia="zh-CN"/>
              </w:rPr>
              <w:t>Залучати молодь до заходів молодіжної сфери.</w:t>
            </w:r>
          </w:p>
          <w:p w14:paraId="07E98626" w14:textId="3870A9BE" w:rsidR="00DA6598" w:rsidRPr="004F14C9" w:rsidRDefault="00EE1839" w:rsidP="00DA6598">
            <w:pPr>
              <w:tabs>
                <w:tab w:val="left" w:pos="1134"/>
              </w:tabs>
              <w:suppressAutoHyphens/>
              <w:ind w:firstLine="164"/>
              <w:rPr>
                <w:rFonts w:cstheme="minorHAnsi"/>
              </w:rPr>
            </w:pPr>
            <w:r w:rsidRPr="004F14C9">
              <w:rPr>
                <w:rFonts w:cstheme="minorHAnsi"/>
                <w:b/>
              </w:rPr>
              <w:t>Б6.У2.</w:t>
            </w:r>
            <w:r w:rsidRPr="004F14C9">
              <w:rPr>
                <w:rFonts w:cstheme="minorHAnsi"/>
              </w:rPr>
              <w:t xml:space="preserve"> </w:t>
            </w:r>
            <w:r w:rsidR="00DA6598" w:rsidRPr="004F14C9">
              <w:rPr>
                <w:rFonts w:cstheme="minorHAnsi"/>
              </w:rPr>
              <w:t>П</w:t>
            </w:r>
            <w:r w:rsidR="00D3120F" w:rsidRPr="004F14C9">
              <w:rPr>
                <w:rFonts w:cstheme="minorHAnsi"/>
              </w:rPr>
              <w:t xml:space="preserve">опуляризувати </w:t>
            </w:r>
            <w:r w:rsidR="00DA6598" w:rsidRPr="004F14C9">
              <w:rPr>
                <w:rFonts w:cstheme="minorHAnsi"/>
              </w:rPr>
              <w:t xml:space="preserve"> та просувати права молоді</w:t>
            </w:r>
          </w:p>
          <w:p w14:paraId="30AD3E6A" w14:textId="581FC806" w:rsidR="00B36E08" w:rsidRPr="004F14C9" w:rsidRDefault="004F14C9" w:rsidP="00B36E08">
            <w:pPr>
              <w:ind w:firstLine="160"/>
              <w:rPr>
                <w:rFonts w:ascii="Calibri" w:eastAsia="Calibri" w:hAnsi="Calibri" w:cs="Calibri"/>
              </w:rPr>
            </w:pPr>
            <w:r w:rsidRPr="004F14C9">
              <w:rPr>
                <w:rFonts w:ascii="Calibri" w:eastAsia="Calibri" w:hAnsi="Calibri" w:cs="Calibri"/>
                <w:b/>
                <w:bCs/>
              </w:rPr>
              <w:lastRenderedPageBreak/>
              <w:t>Б6.У3.</w:t>
            </w:r>
            <w:r>
              <w:rPr>
                <w:rFonts w:ascii="Calibri" w:eastAsia="Calibri" w:hAnsi="Calibri" w:cs="Calibri"/>
              </w:rPr>
              <w:t xml:space="preserve"> Створювати умови для </w:t>
            </w:r>
            <w:r w:rsidR="00CC357D" w:rsidRPr="004F14C9">
              <w:rPr>
                <w:rFonts w:ascii="Calibri" w:eastAsia="Calibri" w:hAnsi="Calibri" w:cs="Calibri"/>
              </w:rPr>
              <w:t>у</w:t>
            </w:r>
            <w:r>
              <w:rPr>
                <w:rFonts w:ascii="Calibri" w:eastAsia="Calibri" w:hAnsi="Calibri" w:cs="Calibri"/>
              </w:rPr>
              <w:t>часті молодих людей у</w:t>
            </w:r>
            <w:r w:rsidR="00CC357D" w:rsidRPr="004F14C9">
              <w:rPr>
                <w:rFonts w:ascii="Calibri" w:eastAsia="Calibri" w:hAnsi="Calibri" w:cs="Calibri"/>
              </w:rPr>
              <w:t xml:space="preserve"> заходах</w:t>
            </w:r>
            <w:r w:rsidR="000D7C0E" w:rsidRPr="004F14C9">
              <w:rPr>
                <w:rFonts w:ascii="Calibri" w:eastAsia="Calibri" w:hAnsi="Calibri" w:cs="Calibri"/>
              </w:rPr>
              <w:t xml:space="preserve"> молодіжної сфери.</w:t>
            </w:r>
          </w:p>
          <w:p w14:paraId="552CBF21" w14:textId="77777777" w:rsidR="00B36E08" w:rsidRPr="004F14C9" w:rsidRDefault="00B36E08" w:rsidP="00DA6598">
            <w:pPr>
              <w:tabs>
                <w:tab w:val="left" w:pos="1134"/>
              </w:tabs>
              <w:suppressAutoHyphens/>
              <w:ind w:firstLine="164"/>
              <w:rPr>
                <w:rFonts w:cstheme="minorHAnsi"/>
              </w:rPr>
            </w:pPr>
          </w:p>
          <w:p w14:paraId="2BA05060" w14:textId="0AA23ADF" w:rsidR="00DA6598" w:rsidRPr="004F14C9" w:rsidRDefault="00DA6598" w:rsidP="00DA6598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</w:tr>
      <w:tr w:rsidR="00F97F8A" w:rsidRPr="004F14C9" w14:paraId="411FFC75" w14:textId="77777777" w:rsidTr="005200D4">
        <w:trPr>
          <w:trHeight w:val="123"/>
        </w:trPr>
        <w:tc>
          <w:tcPr>
            <w:tcW w:w="607" w:type="pct"/>
            <w:vMerge/>
          </w:tcPr>
          <w:p w14:paraId="0304CFA6" w14:textId="77777777" w:rsidR="00F97F8A" w:rsidRPr="004F14C9" w:rsidRDefault="00F97F8A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950" w:type="pct"/>
            <w:vMerge/>
          </w:tcPr>
          <w:p w14:paraId="6A9ECC79" w14:textId="77777777" w:rsidR="00F97F8A" w:rsidRPr="004F14C9" w:rsidRDefault="00F97F8A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061" w:type="pct"/>
          </w:tcPr>
          <w:p w14:paraId="69172E80" w14:textId="1910C8A6" w:rsidR="00F97F8A" w:rsidRPr="004F14C9" w:rsidRDefault="00F97F8A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Б7.</w:t>
            </w:r>
            <w:r w:rsidRPr="004F14C9">
              <w:rPr>
                <w:rFonts w:eastAsia="Times New Roman" w:cstheme="minorHAnsi"/>
                <w:lang w:eastAsia="zh-CN"/>
              </w:rPr>
              <w:t xml:space="preserve"> </w:t>
            </w:r>
            <w:r w:rsidR="00D3120F" w:rsidRPr="004F14C9">
              <w:rPr>
                <w:rFonts w:cstheme="minorHAnsi"/>
                <w:bCs/>
              </w:rPr>
              <w:t xml:space="preserve">Здатність створювати необхідні умови </w:t>
            </w:r>
            <w:r w:rsidR="0037564E" w:rsidRPr="004F14C9">
              <w:rPr>
                <w:rFonts w:cstheme="minorHAnsi"/>
                <w:bCs/>
              </w:rPr>
              <w:t>ведення</w:t>
            </w:r>
            <w:r w:rsidR="00D3120F" w:rsidRPr="004F14C9">
              <w:rPr>
                <w:rFonts w:cstheme="minorHAnsi"/>
                <w:bCs/>
              </w:rPr>
              <w:t xml:space="preserve"> </w:t>
            </w:r>
            <w:r w:rsidR="0037564E" w:rsidRPr="004F14C9">
              <w:rPr>
                <w:rFonts w:cstheme="minorHAnsi"/>
                <w:bCs/>
              </w:rPr>
              <w:t>молодіжної роботи молодіжними працівниками</w:t>
            </w:r>
          </w:p>
        </w:tc>
        <w:tc>
          <w:tcPr>
            <w:tcW w:w="1212" w:type="pct"/>
          </w:tcPr>
          <w:p w14:paraId="7290A490" w14:textId="54CA700F" w:rsidR="00F97F8A" w:rsidRPr="004F14C9" w:rsidRDefault="00EE1839" w:rsidP="00DA6598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Б7.З1.</w:t>
            </w:r>
            <w:r w:rsidRPr="004F14C9">
              <w:rPr>
                <w:rFonts w:eastAsia="Times New Roman" w:cstheme="minorHAnsi"/>
                <w:lang w:eastAsia="zh-CN"/>
              </w:rPr>
              <w:t xml:space="preserve"> </w:t>
            </w:r>
            <w:r w:rsidR="005674B1" w:rsidRPr="004F14C9">
              <w:rPr>
                <w:rFonts w:eastAsia="Times New Roman" w:cstheme="minorHAnsi"/>
                <w:lang w:eastAsia="zh-CN"/>
              </w:rPr>
              <w:t>нормативні, методичні та інші розпорядчі документи й матеріали, які регламентують надання послуг</w:t>
            </w:r>
            <w:r w:rsidR="00DA6598" w:rsidRPr="004F14C9">
              <w:rPr>
                <w:rFonts w:eastAsia="Times New Roman" w:cstheme="minorHAnsi"/>
                <w:lang w:eastAsia="zh-CN"/>
              </w:rPr>
              <w:t xml:space="preserve"> </w:t>
            </w:r>
            <w:r w:rsidR="00863563" w:rsidRPr="004F14C9">
              <w:rPr>
                <w:rFonts w:eastAsia="Times New Roman" w:cstheme="minorHAnsi"/>
                <w:lang w:eastAsia="zh-CN"/>
              </w:rPr>
              <w:t>в межах здійснення</w:t>
            </w:r>
            <w:ins w:id="5" w:author="Учетная запись Майкрософт" w:date="2022-04-22T12:56:00Z">
              <w:r w:rsidR="0037564E" w:rsidRPr="004F14C9">
                <w:rPr>
                  <w:rFonts w:eastAsia="Times New Roman" w:cstheme="minorHAnsi"/>
                  <w:lang w:eastAsia="zh-CN"/>
                </w:rPr>
                <w:t xml:space="preserve"> </w:t>
              </w:r>
            </w:ins>
            <w:r w:rsidR="00DA6598" w:rsidRPr="004F14C9">
              <w:rPr>
                <w:rFonts w:eastAsia="Times New Roman" w:cstheme="minorHAnsi"/>
                <w:lang w:eastAsia="zh-CN"/>
              </w:rPr>
              <w:t>молодіжної роботи</w:t>
            </w:r>
          </w:p>
          <w:p w14:paraId="51036A9E" w14:textId="77777777" w:rsidR="00EE1839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ins w:id="6" w:author="Учетная запись Майкрософт" w:date="2022-04-22T12:56:00Z"/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Б7.З2.</w:t>
            </w:r>
            <w:r w:rsidRPr="004F14C9">
              <w:rPr>
                <w:rFonts w:eastAsia="Times New Roman" w:cstheme="minorHAnsi"/>
                <w:lang w:eastAsia="zh-CN"/>
              </w:rPr>
              <w:t xml:space="preserve"> перелік та основні завдання учасників, залучених до надання послуг з організації молодіжної роботи на національному та місцевому рівнях</w:t>
            </w:r>
          </w:p>
          <w:p w14:paraId="395FCE99" w14:textId="63234A23" w:rsidR="0037564E" w:rsidRPr="004F14C9" w:rsidRDefault="0037564E" w:rsidP="00863563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Б7.З3.</w:t>
            </w:r>
            <w:r w:rsidRPr="004F14C9">
              <w:rPr>
                <w:rFonts w:eastAsia="Times New Roman" w:cstheme="minorHAnsi"/>
                <w:lang w:eastAsia="zh-CN"/>
              </w:rPr>
              <w:t xml:space="preserve"> Основні умови належного </w:t>
            </w:r>
            <w:r w:rsidR="00863563" w:rsidRPr="004F14C9">
              <w:rPr>
                <w:rFonts w:eastAsia="Times New Roman" w:cstheme="minorHAnsi"/>
                <w:lang w:eastAsia="zh-CN"/>
              </w:rPr>
              <w:t xml:space="preserve">здійснення </w:t>
            </w:r>
            <w:r w:rsidRPr="004F14C9">
              <w:rPr>
                <w:rFonts w:eastAsia="Times New Roman" w:cstheme="minorHAnsi"/>
                <w:lang w:eastAsia="zh-CN"/>
              </w:rPr>
              <w:t>молодіжної роботи молодіжними працівниками</w:t>
            </w:r>
          </w:p>
        </w:tc>
        <w:tc>
          <w:tcPr>
            <w:tcW w:w="1170" w:type="pct"/>
          </w:tcPr>
          <w:p w14:paraId="3B963025" w14:textId="4D824152" w:rsidR="00F97F8A" w:rsidRPr="004F14C9" w:rsidRDefault="00EE1839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Б7.У1.</w:t>
            </w:r>
            <w:r w:rsidRPr="004F14C9">
              <w:rPr>
                <w:rFonts w:eastAsia="Times New Roman" w:cstheme="minorHAnsi"/>
                <w:lang w:eastAsia="zh-CN"/>
              </w:rPr>
              <w:t xml:space="preserve"> </w:t>
            </w:r>
            <w:r w:rsidR="00DA6598" w:rsidRPr="004F14C9">
              <w:rPr>
                <w:rFonts w:eastAsia="Times New Roman" w:cstheme="minorHAnsi"/>
                <w:lang w:eastAsia="zh-CN"/>
              </w:rPr>
              <w:t xml:space="preserve">Аналізувати нормативні та стратегічні документи </w:t>
            </w:r>
            <w:r w:rsidR="0002671C" w:rsidRPr="004F14C9">
              <w:rPr>
                <w:rFonts w:eastAsia="Times New Roman" w:cstheme="minorHAnsi"/>
                <w:lang w:eastAsia="zh-CN"/>
              </w:rPr>
              <w:t xml:space="preserve">територіальної </w:t>
            </w:r>
            <w:r w:rsidR="00DA6598" w:rsidRPr="004F14C9">
              <w:rPr>
                <w:rFonts w:eastAsia="Times New Roman" w:cstheme="minorHAnsi"/>
                <w:lang w:eastAsia="zh-CN"/>
              </w:rPr>
              <w:t xml:space="preserve">громади, в яких </w:t>
            </w:r>
            <w:r w:rsidR="0002671C" w:rsidRPr="004F14C9">
              <w:rPr>
                <w:rFonts w:eastAsia="Times New Roman" w:cstheme="minorHAnsi"/>
                <w:lang w:eastAsia="zh-CN"/>
              </w:rPr>
              <w:t>врегульовують, визначають, регламентують питання щодо</w:t>
            </w:r>
            <w:r w:rsidR="00DA6598" w:rsidRPr="004F14C9">
              <w:rPr>
                <w:rFonts w:eastAsia="Times New Roman" w:cstheme="minorHAnsi"/>
                <w:lang w:eastAsia="zh-CN"/>
              </w:rPr>
              <w:t xml:space="preserve"> організації молодіжної роботи </w:t>
            </w:r>
          </w:p>
          <w:p w14:paraId="1C869730" w14:textId="48DEF515" w:rsidR="00DA6598" w:rsidRPr="004F14C9" w:rsidRDefault="00EE1839" w:rsidP="00DA6598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Б7.У2.</w:t>
            </w:r>
            <w:r w:rsidRPr="004F14C9">
              <w:rPr>
                <w:rFonts w:eastAsia="Times New Roman" w:cstheme="minorHAnsi"/>
                <w:lang w:eastAsia="zh-CN"/>
              </w:rPr>
              <w:t xml:space="preserve"> </w:t>
            </w:r>
            <w:r w:rsidR="00DA6598" w:rsidRPr="004F14C9">
              <w:rPr>
                <w:rFonts w:eastAsia="Times New Roman" w:cstheme="minorHAnsi"/>
                <w:lang w:eastAsia="zh-CN"/>
              </w:rPr>
              <w:t xml:space="preserve">Готувати відповідні пропозиції органам </w:t>
            </w:r>
            <w:r w:rsidR="0002671C" w:rsidRPr="004F14C9">
              <w:rPr>
                <w:rFonts w:eastAsia="Times New Roman" w:cstheme="minorHAnsi"/>
                <w:lang w:eastAsia="zh-CN"/>
              </w:rPr>
              <w:t xml:space="preserve">виконавчої </w:t>
            </w:r>
            <w:r w:rsidR="00DA6598" w:rsidRPr="004F14C9">
              <w:rPr>
                <w:rFonts w:eastAsia="Times New Roman" w:cstheme="minorHAnsi"/>
                <w:lang w:eastAsia="zh-CN"/>
              </w:rPr>
              <w:t>влади та місцевого самоврядування  щодо можливостей ведення молодіжної роботи</w:t>
            </w:r>
          </w:p>
          <w:p w14:paraId="2B85A537" w14:textId="3F38C9CC" w:rsidR="00DA6598" w:rsidRPr="004F14C9" w:rsidRDefault="00EE1839" w:rsidP="00DA6598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Б7.У3.</w:t>
            </w:r>
            <w:r w:rsidRPr="004F14C9">
              <w:rPr>
                <w:rFonts w:eastAsia="Times New Roman" w:cstheme="minorHAnsi"/>
                <w:lang w:eastAsia="zh-CN"/>
              </w:rPr>
              <w:t xml:space="preserve"> </w:t>
            </w:r>
            <w:r w:rsidR="00DA6598" w:rsidRPr="004F14C9">
              <w:rPr>
                <w:rFonts w:eastAsia="Times New Roman" w:cstheme="minorHAnsi"/>
                <w:lang w:eastAsia="zh-CN"/>
              </w:rPr>
              <w:t>Формувати пропозиції щодо необхідних умов для ведення молодіжної роботи на відповідній території</w:t>
            </w:r>
          </w:p>
        </w:tc>
      </w:tr>
      <w:tr w:rsidR="00F97F8A" w:rsidRPr="004F14C9" w14:paraId="6DC658D1" w14:textId="77777777" w:rsidTr="005200D4">
        <w:trPr>
          <w:trHeight w:val="123"/>
        </w:trPr>
        <w:tc>
          <w:tcPr>
            <w:tcW w:w="607" w:type="pct"/>
            <w:vMerge/>
          </w:tcPr>
          <w:p w14:paraId="03A7DC44" w14:textId="77777777" w:rsidR="00F97F8A" w:rsidRPr="004F14C9" w:rsidRDefault="00F97F8A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950" w:type="pct"/>
            <w:vMerge/>
          </w:tcPr>
          <w:p w14:paraId="59B9D593" w14:textId="77777777" w:rsidR="00F97F8A" w:rsidRPr="004F14C9" w:rsidRDefault="00F97F8A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061" w:type="pct"/>
          </w:tcPr>
          <w:p w14:paraId="49433D12" w14:textId="066472E9" w:rsidR="00F97F8A" w:rsidRPr="004F14C9" w:rsidRDefault="00F97F8A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 xml:space="preserve">Б8. </w:t>
            </w:r>
            <w:r w:rsidRPr="004F14C9">
              <w:rPr>
                <w:rFonts w:eastAsia="Times New Roman" w:cstheme="minorHAnsi"/>
                <w:lang w:eastAsia="zh-CN"/>
              </w:rPr>
              <w:t>Здатність забезпечувати партнерську підтримку</w:t>
            </w:r>
            <w:r w:rsidR="00857FAD" w:rsidRPr="004F14C9">
              <w:rPr>
                <w:rFonts w:eastAsia="Times New Roman" w:cstheme="minorHAnsi"/>
                <w:lang w:eastAsia="zh-CN"/>
              </w:rPr>
              <w:t xml:space="preserve"> та</w:t>
            </w:r>
            <w:r w:rsidR="004F14C9">
              <w:rPr>
                <w:rFonts w:eastAsia="Times New Roman" w:cstheme="minorHAnsi"/>
                <w:lang w:eastAsia="zh-CN"/>
              </w:rPr>
              <w:t xml:space="preserve"> залучати до діяльності </w:t>
            </w:r>
            <w:r w:rsidRPr="004F14C9">
              <w:rPr>
                <w:rFonts w:eastAsia="Times New Roman" w:cstheme="minorHAnsi"/>
                <w:lang w:eastAsia="zh-CN"/>
              </w:rPr>
              <w:t xml:space="preserve"> </w:t>
            </w:r>
            <w:r w:rsidR="004F14C9">
              <w:rPr>
                <w:rFonts w:eastAsia="Times New Roman" w:cstheme="minorHAnsi"/>
                <w:lang w:eastAsia="zh-CN"/>
              </w:rPr>
              <w:t>представників/</w:t>
            </w:r>
            <w:proofErr w:type="spellStart"/>
            <w:r w:rsidR="004F14C9">
              <w:rPr>
                <w:rFonts w:eastAsia="Times New Roman" w:cstheme="minorHAnsi"/>
                <w:lang w:eastAsia="zh-CN"/>
              </w:rPr>
              <w:t>ць</w:t>
            </w:r>
            <w:proofErr w:type="spellEnd"/>
            <w:r w:rsidR="004F14C9">
              <w:rPr>
                <w:rFonts w:eastAsia="Times New Roman" w:cstheme="minorHAnsi"/>
                <w:lang w:eastAsia="zh-CN"/>
              </w:rPr>
              <w:t xml:space="preserve"> соціально уразливих груп </w:t>
            </w:r>
          </w:p>
        </w:tc>
        <w:tc>
          <w:tcPr>
            <w:tcW w:w="1212" w:type="pct"/>
          </w:tcPr>
          <w:p w14:paraId="1DFF4E94" w14:textId="00A26B8F" w:rsidR="005674B1" w:rsidRPr="004F14C9" w:rsidRDefault="00EE1839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Б8.З1.</w:t>
            </w:r>
            <w:r w:rsidRPr="004F14C9">
              <w:rPr>
                <w:rFonts w:eastAsia="Times New Roman" w:cstheme="minorHAnsi"/>
                <w:lang w:eastAsia="zh-CN"/>
              </w:rPr>
              <w:t xml:space="preserve"> </w:t>
            </w:r>
            <w:r w:rsidR="005674B1" w:rsidRPr="004F14C9">
              <w:rPr>
                <w:rFonts w:eastAsia="Times New Roman" w:cstheme="minorHAnsi"/>
                <w:lang w:eastAsia="zh-CN"/>
              </w:rPr>
              <w:t>нормативні, методичні та інші розпорядчі документи й матеріали, які регламентують організацію надання послуг</w:t>
            </w:r>
          </w:p>
          <w:p w14:paraId="4372F0F3" w14:textId="7204F542" w:rsidR="00F97F8A" w:rsidRPr="004F14C9" w:rsidRDefault="00EE1839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Б8.З2.</w:t>
            </w:r>
            <w:r w:rsidRPr="004F14C9">
              <w:rPr>
                <w:rFonts w:eastAsia="Times New Roman" w:cstheme="minorHAnsi"/>
                <w:lang w:eastAsia="zh-CN"/>
              </w:rPr>
              <w:t xml:space="preserve"> </w:t>
            </w:r>
            <w:r w:rsidR="00E17906" w:rsidRPr="004F14C9">
              <w:rPr>
                <w:rFonts w:eastAsia="Times New Roman" w:cstheme="minorHAnsi"/>
                <w:lang w:eastAsia="zh-CN"/>
              </w:rPr>
              <w:t>Норми ділової поведінки та професійного спілкування.</w:t>
            </w:r>
          </w:p>
          <w:p w14:paraId="599FCD22" w14:textId="77777777" w:rsidR="00DA6598" w:rsidRPr="004F14C9" w:rsidRDefault="00EE1839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lastRenderedPageBreak/>
              <w:t>Б8.З3.</w:t>
            </w:r>
            <w:r w:rsidRPr="004F14C9">
              <w:rPr>
                <w:rFonts w:eastAsia="Times New Roman" w:cstheme="minorHAnsi"/>
                <w:lang w:eastAsia="zh-CN"/>
              </w:rPr>
              <w:t xml:space="preserve"> </w:t>
            </w:r>
            <w:r w:rsidR="00DA6598" w:rsidRPr="004F14C9">
              <w:rPr>
                <w:rFonts w:eastAsia="Times New Roman" w:cstheme="minorHAnsi"/>
                <w:lang w:eastAsia="zh-CN"/>
              </w:rPr>
              <w:t xml:space="preserve">Кількісний та якісний склад жителів місцевості, враховуючи </w:t>
            </w:r>
            <w:proofErr w:type="spellStart"/>
            <w:r w:rsidR="00DA6598" w:rsidRPr="004F14C9">
              <w:rPr>
                <w:rFonts w:eastAsia="Times New Roman" w:cstheme="minorHAnsi"/>
                <w:lang w:eastAsia="zh-CN"/>
              </w:rPr>
              <w:t>внутрішньо</w:t>
            </w:r>
            <w:del w:id="7" w:author="Volodymyr Kupriy" w:date="2022-04-20T17:21:00Z">
              <w:r w:rsidR="00DA6598" w:rsidRPr="004F14C9" w:rsidDel="00C8694A">
                <w:rPr>
                  <w:rFonts w:eastAsia="Times New Roman" w:cstheme="minorHAnsi"/>
                  <w:lang w:eastAsia="zh-CN"/>
                </w:rPr>
                <w:delText>-</w:delText>
              </w:r>
            </w:del>
            <w:r w:rsidR="00DA6598" w:rsidRPr="004F14C9">
              <w:rPr>
                <w:rFonts w:eastAsia="Times New Roman" w:cstheme="minorHAnsi"/>
                <w:lang w:eastAsia="zh-CN"/>
              </w:rPr>
              <w:t>переміщених</w:t>
            </w:r>
            <w:proofErr w:type="spellEnd"/>
            <w:r w:rsidR="00DA6598" w:rsidRPr="004F14C9">
              <w:rPr>
                <w:rFonts w:eastAsia="Times New Roman" w:cstheme="minorHAnsi"/>
                <w:lang w:eastAsia="zh-CN"/>
              </w:rPr>
              <w:t xml:space="preserve"> осіб</w:t>
            </w:r>
          </w:p>
          <w:p w14:paraId="338ABF1F" w14:textId="1612F03D" w:rsidR="00EE1839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Б8.З4.</w:t>
            </w:r>
            <w:r w:rsidRPr="004F14C9">
              <w:rPr>
                <w:rFonts w:eastAsia="Times New Roman" w:cstheme="minorHAnsi"/>
                <w:lang w:eastAsia="zh-CN"/>
              </w:rPr>
              <w:t xml:space="preserve"> Варіанти партнерської підтримки та способи її організації для дітей та молоді, які проживають на тимчасово окупованій території України, та внутрішньо переміщених осіб</w:t>
            </w:r>
          </w:p>
        </w:tc>
        <w:tc>
          <w:tcPr>
            <w:tcW w:w="1170" w:type="pct"/>
          </w:tcPr>
          <w:p w14:paraId="0638FD4B" w14:textId="0EF37F7F" w:rsidR="00EE1839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lastRenderedPageBreak/>
              <w:t>Б8.У</w:t>
            </w:r>
            <w:r w:rsidR="00D3120F" w:rsidRPr="004F14C9">
              <w:rPr>
                <w:rFonts w:eastAsia="Times New Roman" w:cstheme="minorHAnsi"/>
                <w:b/>
                <w:lang w:eastAsia="zh-CN"/>
              </w:rPr>
              <w:t>1</w:t>
            </w:r>
            <w:r w:rsidRPr="004F14C9">
              <w:rPr>
                <w:rFonts w:eastAsia="Times New Roman" w:cstheme="minorHAnsi"/>
                <w:b/>
                <w:lang w:eastAsia="zh-CN"/>
              </w:rPr>
              <w:t>.</w:t>
            </w:r>
            <w:r w:rsidRPr="004F14C9">
              <w:rPr>
                <w:rFonts w:eastAsia="Times New Roman" w:cstheme="minorHAnsi"/>
                <w:lang w:eastAsia="zh-CN"/>
              </w:rPr>
              <w:t xml:space="preserve"> </w:t>
            </w:r>
            <w:r w:rsidR="0002671C" w:rsidRPr="004F14C9">
              <w:rPr>
                <w:rFonts w:eastAsia="Times New Roman" w:cstheme="minorHAnsi"/>
                <w:lang w:eastAsia="zh-CN"/>
              </w:rPr>
              <w:t xml:space="preserve">Уміти </w:t>
            </w:r>
            <w:r w:rsidRPr="004F14C9">
              <w:rPr>
                <w:rFonts w:eastAsia="Times New Roman" w:cstheme="minorHAnsi"/>
                <w:lang w:eastAsia="zh-CN"/>
              </w:rPr>
              <w:t>організувати збір та класифікацію інформації про</w:t>
            </w:r>
            <w:r w:rsidR="00D3120F" w:rsidRPr="004F14C9">
              <w:rPr>
                <w:rFonts w:eastAsia="Times New Roman" w:cstheme="minorHAnsi"/>
                <w:lang w:eastAsia="zh-CN"/>
              </w:rPr>
              <w:t xml:space="preserve"> кількісний та якісний склад,</w:t>
            </w:r>
            <w:r w:rsidRPr="004F14C9">
              <w:rPr>
                <w:rFonts w:eastAsia="Times New Roman" w:cstheme="minorHAnsi"/>
                <w:lang w:eastAsia="zh-CN"/>
              </w:rPr>
              <w:t xml:space="preserve"> потреби дітей та молоді, які проживають на тимчасово окупованій території України, та внутрішньо переміщених осіб</w:t>
            </w:r>
          </w:p>
          <w:p w14:paraId="6CD2CB18" w14:textId="651CF7B3" w:rsidR="00F97F8A" w:rsidRPr="004F14C9" w:rsidRDefault="00EE1839" w:rsidP="0002671C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lastRenderedPageBreak/>
              <w:t>Б8.У</w:t>
            </w:r>
            <w:r w:rsidR="004F14C9">
              <w:rPr>
                <w:rFonts w:eastAsia="Times New Roman" w:cstheme="minorHAnsi"/>
                <w:b/>
                <w:lang w:eastAsia="zh-CN"/>
              </w:rPr>
              <w:t>2.</w:t>
            </w:r>
            <w:ins w:id="8" w:author="Volodymyr Kupriy" w:date="2022-04-20T17:11:00Z">
              <w:r w:rsidR="0002671C" w:rsidRPr="004F14C9">
                <w:rPr>
                  <w:rFonts w:eastAsia="Times New Roman" w:cstheme="minorHAnsi"/>
                  <w:lang w:eastAsia="zh-CN"/>
                </w:rPr>
                <w:t xml:space="preserve"> </w:t>
              </w:r>
            </w:ins>
            <w:r w:rsidR="004F14C9">
              <w:rPr>
                <w:rFonts w:eastAsia="Times New Roman" w:cstheme="minorHAnsi"/>
                <w:lang w:eastAsia="zh-CN"/>
              </w:rPr>
              <w:t xml:space="preserve">Вміти </w:t>
            </w:r>
            <w:r w:rsidRPr="004F14C9">
              <w:rPr>
                <w:rFonts w:eastAsia="Times New Roman" w:cstheme="minorHAnsi"/>
                <w:lang w:eastAsia="zh-CN"/>
              </w:rPr>
              <w:t xml:space="preserve">оформлювати відповідні аналітичні та інформаційні документи із переліком потреб та варіантів партнерської підтримки для дітей та молоді, які проживають на тимчасово окупованій території України, та внутрішньо переміщених осіб  </w:t>
            </w:r>
          </w:p>
        </w:tc>
      </w:tr>
      <w:tr w:rsidR="00DA6598" w:rsidRPr="004F14C9" w14:paraId="1504E590" w14:textId="77777777" w:rsidTr="005200D4">
        <w:trPr>
          <w:trHeight w:val="123"/>
        </w:trPr>
        <w:tc>
          <w:tcPr>
            <w:tcW w:w="607" w:type="pct"/>
          </w:tcPr>
          <w:p w14:paraId="60463C8E" w14:textId="77777777" w:rsidR="00DA6598" w:rsidRPr="004F14C9" w:rsidRDefault="00DA6598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950" w:type="pct"/>
          </w:tcPr>
          <w:p w14:paraId="018E05EE" w14:textId="77777777" w:rsidR="00DA6598" w:rsidRPr="004F14C9" w:rsidRDefault="00DA6598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061" w:type="pct"/>
          </w:tcPr>
          <w:p w14:paraId="408635FB" w14:textId="7D0F9CD9" w:rsidR="00DA6598" w:rsidRPr="004F14C9" w:rsidRDefault="00EE1839" w:rsidP="00C8694A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b/>
                <w:bCs/>
                <w:lang w:eastAsia="zh-CN"/>
              </w:rPr>
            </w:pPr>
            <w:r w:rsidRPr="004F14C9">
              <w:rPr>
                <w:rFonts w:cstheme="minorHAnsi"/>
                <w:b/>
              </w:rPr>
              <w:t>Б9.</w:t>
            </w:r>
            <w:r w:rsidRPr="004F14C9">
              <w:rPr>
                <w:rFonts w:cstheme="minorHAnsi"/>
              </w:rPr>
              <w:t xml:space="preserve"> </w:t>
            </w:r>
            <w:r w:rsidR="00DA6598" w:rsidRPr="004F14C9">
              <w:rPr>
                <w:rFonts w:cstheme="minorHAnsi"/>
              </w:rPr>
              <w:t xml:space="preserve">Здатність </w:t>
            </w:r>
            <w:r w:rsidR="00C8694A" w:rsidRPr="004F14C9">
              <w:rPr>
                <w:rFonts w:cstheme="minorHAnsi"/>
              </w:rPr>
              <w:t>розробляти та організовувати розроб</w:t>
            </w:r>
            <w:r w:rsidR="00DA0AED" w:rsidRPr="004F14C9">
              <w:rPr>
                <w:rFonts w:cstheme="minorHAnsi"/>
              </w:rPr>
              <w:t>ку</w:t>
            </w:r>
            <w:r w:rsidR="00C8694A" w:rsidRPr="004F14C9">
              <w:rPr>
                <w:rFonts w:cstheme="minorHAnsi"/>
              </w:rPr>
              <w:t xml:space="preserve"> </w:t>
            </w:r>
            <w:r w:rsidR="00DA6598" w:rsidRPr="004F14C9">
              <w:rPr>
                <w:rFonts w:cstheme="minorHAnsi"/>
              </w:rPr>
              <w:t xml:space="preserve">програм навчання молоді, у </w:t>
            </w:r>
            <w:proofErr w:type="spellStart"/>
            <w:r w:rsidR="00DA6598" w:rsidRPr="004F14C9">
              <w:rPr>
                <w:rFonts w:cstheme="minorHAnsi"/>
              </w:rPr>
              <w:t>т.ч</w:t>
            </w:r>
            <w:proofErr w:type="spellEnd"/>
            <w:r w:rsidR="00DA6598" w:rsidRPr="004F14C9">
              <w:rPr>
                <w:rFonts w:cstheme="minorHAnsi"/>
              </w:rPr>
              <w:t>. неформального, та залучати молоді до навчання</w:t>
            </w:r>
          </w:p>
        </w:tc>
        <w:tc>
          <w:tcPr>
            <w:tcW w:w="1212" w:type="pct"/>
          </w:tcPr>
          <w:p w14:paraId="3CC03D8E" w14:textId="6C3D2941" w:rsidR="00D9384F" w:rsidRPr="004F14C9" w:rsidRDefault="00EE1839" w:rsidP="00D9384F">
            <w:pPr>
              <w:tabs>
                <w:tab w:val="left" w:pos="1134"/>
              </w:tabs>
              <w:suppressAutoHyphens/>
              <w:ind w:firstLine="164"/>
              <w:rPr>
                <w:rFonts w:cstheme="minorHAnsi"/>
              </w:rPr>
            </w:pPr>
            <w:r w:rsidRPr="004F14C9">
              <w:rPr>
                <w:rFonts w:cstheme="minorHAnsi"/>
                <w:b/>
              </w:rPr>
              <w:t>Б9.З1.</w:t>
            </w:r>
            <w:r w:rsidRPr="004F14C9">
              <w:rPr>
                <w:rFonts w:cstheme="minorHAnsi"/>
              </w:rPr>
              <w:t xml:space="preserve"> </w:t>
            </w:r>
            <w:r w:rsidR="00D9384F" w:rsidRPr="004F14C9">
              <w:rPr>
                <w:rFonts w:cstheme="minorHAnsi"/>
              </w:rPr>
              <w:t xml:space="preserve">Знання </w:t>
            </w:r>
            <w:r w:rsidR="00C8694A" w:rsidRPr="004F14C9">
              <w:rPr>
                <w:rFonts w:cstheme="minorHAnsi"/>
              </w:rPr>
              <w:t xml:space="preserve">освітніх </w:t>
            </w:r>
            <w:r w:rsidR="00D9384F" w:rsidRPr="004F14C9">
              <w:rPr>
                <w:rFonts w:cstheme="minorHAnsi"/>
              </w:rPr>
              <w:t xml:space="preserve">ресурсів, у </w:t>
            </w:r>
            <w:proofErr w:type="spellStart"/>
            <w:r w:rsidR="00D9384F" w:rsidRPr="004F14C9">
              <w:rPr>
                <w:rFonts w:cstheme="minorHAnsi"/>
              </w:rPr>
              <w:t>т.ч</w:t>
            </w:r>
            <w:proofErr w:type="spellEnd"/>
            <w:r w:rsidR="00C8694A" w:rsidRPr="004F14C9">
              <w:rPr>
                <w:rFonts w:cstheme="minorHAnsi"/>
              </w:rPr>
              <w:t xml:space="preserve"> цифрових</w:t>
            </w:r>
          </w:p>
          <w:p w14:paraId="2B6E00E1" w14:textId="4CBCD57C" w:rsidR="00D9384F" w:rsidRPr="004F14C9" w:rsidRDefault="00EE1839" w:rsidP="00D9384F">
            <w:pPr>
              <w:tabs>
                <w:tab w:val="left" w:pos="1134"/>
              </w:tabs>
              <w:suppressAutoHyphens/>
              <w:ind w:firstLine="164"/>
              <w:rPr>
                <w:rFonts w:cstheme="minorHAnsi"/>
              </w:rPr>
            </w:pPr>
            <w:r w:rsidRPr="004F14C9">
              <w:rPr>
                <w:rFonts w:cstheme="minorHAnsi"/>
                <w:b/>
              </w:rPr>
              <w:t>Б9.З2.</w:t>
            </w:r>
            <w:r w:rsidRPr="004F14C9">
              <w:rPr>
                <w:rFonts w:cstheme="minorHAnsi"/>
              </w:rPr>
              <w:t xml:space="preserve"> </w:t>
            </w:r>
            <w:r w:rsidR="00D9384F" w:rsidRPr="004F14C9">
              <w:rPr>
                <w:rFonts w:cstheme="minorHAnsi"/>
              </w:rPr>
              <w:t>Знання сучасних концепції формального та неформального (</w:t>
            </w:r>
            <w:proofErr w:type="spellStart"/>
            <w:r w:rsidR="00D9384F" w:rsidRPr="004F14C9">
              <w:rPr>
                <w:rFonts w:cstheme="minorHAnsi"/>
              </w:rPr>
              <w:t>інформального</w:t>
            </w:r>
            <w:proofErr w:type="spellEnd"/>
            <w:r w:rsidR="00D9384F" w:rsidRPr="004F14C9">
              <w:rPr>
                <w:rFonts w:cstheme="minorHAnsi"/>
              </w:rPr>
              <w:t>) навчання</w:t>
            </w:r>
          </w:p>
          <w:p w14:paraId="77D1B2B3" w14:textId="3BFEF4D2" w:rsidR="00DA6598" w:rsidRPr="004F14C9" w:rsidRDefault="00EE1839" w:rsidP="00863563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cstheme="minorHAnsi"/>
                <w:b/>
              </w:rPr>
              <w:t>Б9.З3.</w:t>
            </w:r>
            <w:r w:rsidRPr="004F14C9">
              <w:rPr>
                <w:rFonts w:cstheme="minorHAnsi"/>
              </w:rPr>
              <w:t xml:space="preserve"> </w:t>
            </w:r>
            <w:r w:rsidR="00D9384F" w:rsidRPr="004F14C9">
              <w:rPr>
                <w:rFonts w:cstheme="minorHAnsi"/>
              </w:rPr>
              <w:t xml:space="preserve">Зміст основних </w:t>
            </w:r>
            <w:proofErr w:type="spellStart"/>
            <w:r w:rsidR="00D9384F" w:rsidRPr="004F14C9">
              <w:rPr>
                <w:rFonts w:cstheme="minorHAnsi"/>
              </w:rPr>
              <w:t>компетентностей</w:t>
            </w:r>
            <w:proofErr w:type="spellEnd"/>
            <w:r w:rsidR="00D9384F" w:rsidRPr="004F14C9">
              <w:rPr>
                <w:rFonts w:cstheme="minorHAnsi"/>
              </w:rPr>
              <w:t xml:space="preserve"> для навчання впродовж життя</w:t>
            </w:r>
          </w:p>
        </w:tc>
        <w:tc>
          <w:tcPr>
            <w:tcW w:w="1170" w:type="pct"/>
          </w:tcPr>
          <w:p w14:paraId="6325A9A2" w14:textId="328C3EFE" w:rsidR="001C6683" w:rsidRPr="004F14C9" w:rsidRDefault="00EE1839" w:rsidP="00D9384F">
            <w:pPr>
              <w:tabs>
                <w:tab w:val="left" w:pos="1134"/>
              </w:tabs>
              <w:suppressAutoHyphens/>
              <w:ind w:firstLine="164"/>
              <w:rPr>
                <w:rFonts w:cstheme="minorHAnsi"/>
              </w:rPr>
            </w:pPr>
            <w:r w:rsidRPr="004F14C9">
              <w:rPr>
                <w:rFonts w:cstheme="minorHAnsi"/>
                <w:b/>
              </w:rPr>
              <w:t>Б9.У1.</w:t>
            </w:r>
            <w:r w:rsidRPr="004F14C9">
              <w:rPr>
                <w:rFonts w:cstheme="minorHAnsi"/>
              </w:rPr>
              <w:t xml:space="preserve"> </w:t>
            </w:r>
            <w:r w:rsidR="001C6683" w:rsidRPr="004F14C9">
              <w:rPr>
                <w:rFonts w:cstheme="minorHAnsi"/>
              </w:rPr>
              <w:t>Планувати, готувати та сприяти</w:t>
            </w:r>
            <w:r w:rsidR="00D9384F" w:rsidRPr="004F14C9">
              <w:rPr>
                <w:rFonts w:cstheme="minorHAnsi"/>
              </w:rPr>
              <w:t xml:space="preserve"> </w:t>
            </w:r>
            <w:r w:rsidR="001C6683" w:rsidRPr="004F14C9">
              <w:rPr>
                <w:rFonts w:cstheme="minorHAnsi"/>
              </w:rPr>
              <w:t>проведенню навчальних заходів</w:t>
            </w:r>
          </w:p>
          <w:p w14:paraId="5911905F" w14:textId="41D6780B" w:rsidR="00DA6598" w:rsidRPr="004F14C9" w:rsidRDefault="00EE1839" w:rsidP="001C6683">
            <w:pPr>
              <w:tabs>
                <w:tab w:val="left" w:pos="1134"/>
              </w:tabs>
              <w:suppressAutoHyphens/>
              <w:ind w:firstLine="164"/>
              <w:rPr>
                <w:rFonts w:cstheme="minorHAnsi"/>
              </w:rPr>
            </w:pPr>
            <w:r w:rsidRPr="004F14C9">
              <w:rPr>
                <w:rFonts w:cstheme="minorHAnsi"/>
                <w:b/>
              </w:rPr>
              <w:t xml:space="preserve">Б9.У2. </w:t>
            </w:r>
            <w:r w:rsidRPr="004F14C9">
              <w:rPr>
                <w:rFonts w:cstheme="minorHAnsi"/>
              </w:rPr>
              <w:t>Р</w:t>
            </w:r>
            <w:r w:rsidR="001C6683" w:rsidRPr="004F14C9">
              <w:rPr>
                <w:rFonts w:cstheme="minorHAnsi"/>
              </w:rPr>
              <w:t>азом із молоддю</w:t>
            </w:r>
          </w:p>
          <w:p w14:paraId="57A62898" w14:textId="0CB59190" w:rsidR="00D9384F" w:rsidRPr="004F14C9" w:rsidRDefault="00D9384F" w:rsidP="001C6683">
            <w:pPr>
              <w:tabs>
                <w:tab w:val="left" w:pos="1134"/>
              </w:tabs>
              <w:suppressAutoHyphens/>
              <w:ind w:firstLine="164"/>
              <w:rPr>
                <w:rFonts w:cstheme="minorHAnsi"/>
              </w:rPr>
            </w:pPr>
            <w:r w:rsidRPr="004F14C9">
              <w:rPr>
                <w:rFonts w:cstheme="minorHAnsi"/>
              </w:rPr>
              <w:t xml:space="preserve">вміти визначити потребу </w:t>
            </w:r>
            <w:r w:rsidR="00C8694A" w:rsidRPr="004F14C9">
              <w:rPr>
                <w:rFonts w:cstheme="minorHAnsi"/>
              </w:rPr>
              <w:t xml:space="preserve">в </w:t>
            </w:r>
            <w:r w:rsidRPr="004F14C9">
              <w:rPr>
                <w:rFonts w:cstheme="minorHAnsi"/>
              </w:rPr>
              <w:t>навчанні молоді</w:t>
            </w:r>
          </w:p>
          <w:p w14:paraId="442AF645" w14:textId="14C35492" w:rsidR="00D9384F" w:rsidRPr="004F14C9" w:rsidRDefault="00EE1839" w:rsidP="001C6683">
            <w:pPr>
              <w:tabs>
                <w:tab w:val="left" w:pos="1134"/>
              </w:tabs>
              <w:suppressAutoHyphens/>
              <w:ind w:firstLine="164"/>
              <w:rPr>
                <w:rFonts w:cstheme="minorHAnsi"/>
              </w:rPr>
            </w:pPr>
            <w:r w:rsidRPr="004F14C9">
              <w:rPr>
                <w:rFonts w:cstheme="minorHAnsi"/>
                <w:b/>
              </w:rPr>
              <w:t xml:space="preserve">Б9.У3. </w:t>
            </w:r>
            <w:r w:rsidR="00C8694A" w:rsidRPr="004F14C9">
              <w:rPr>
                <w:rFonts w:cstheme="minorHAnsi"/>
              </w:rPr>
              <w:t xml:space="preserve">Уміти </w:t>
            </w:r>
            <w:r w:rsidR="00D9384F" w:rsidRPr="004F14C9">
              <w:rPr>
                <w:rFonts w:cstheme="minorHAnsi"/>
              </w:rPr>
              <w:t>вмотивувати молодь до навчання</w:t>
            </w:r>
          </w:p>
          <w:p w14:paraId="42C1847F" w14:textId="2AB6DF1D" w:rsidR="00D9384F" w:rsidRPr="004F14C9" w:rsidRDefault="00EE1839" w:rsidP="00C8694A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cstheme="minorHAnsi"/>
                <w:b/>
              </w:rPr>
              <w:t xml:space="preserve">Б9.У4. </w:t>
            </w:r>
            <w:r w:rsidR="00C8694A" w:rsidRPr="004F14C9">
              <w:rPr>
                <w:rFonts w:cstheme="minorHAnsi"/>
              </w:rPr>
              <w:t xml:space="preserve">Уміти розробляти програми </w:t>
            </w:r>
            <w:r w:rsidR="00D9384F" w:rsidRPr="004F14C9">
              <w:rPr>
                <w:rFonts w:cstheme="minorHAnsi"/>
              </w:rPr>
              <w:t>формального, неформального (</w:t>
            </w:r>
            <w:proofErr w:type="spellStart"/>
            <w:r w:rsidR="00D9384F" w:rsidRPr="004F14C9">
              <w:rPr>
                <w:rFonts w:cstheme="minorHAnsi"/>
              </w:rPr>
              <w:t>інформального</w:t>
            </w:r>
            <w:proofErr w:type="spellEnd"/>
            <w:r w:rsidR="00D9384F" w:rsidRPr="004F14C9">
              <w:rPr>
                <w:rFonts w:cstheme="minorHAnsi"/>
              </w:rPr>
              <w:t>) навчання</w:t>
            </w:r>
          </w:p>
        </w:tc>
      </w:tr>
      <w:tr w:rsidR="00DA0AED" w:rsidRPr="004F14C9" w14:paraId="120EAD21" w14:textId="77777777" w:rsidTr="005200D4">
        <w:trPr>
          <w:trHeight w:val="123"/>
        </w:trPr>
        <w:tc>
          <w:tcPr>
            <w:tcW w:w="607" w:type="pct"/>
          </w:tcPr>
          <w:p w14:paraId="7E26FCE8" w14:textId="77777777" w:rsidR="00DA0AED" w:rsidRPr="004F14C9" w:rsidRDefault="00DA0AED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950" w:type="pct"/>
          </w:tcPr>
          <w:p w14:paraId="38C13ECD" w14:textId="77777777" w:rsidR="00DA0AED" w:rsidRPr="004F14C9" w:rsidRDefault="00DA0AED" w:rsidP="004F685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061" w:type="pct"/>
          </w:tcPr>
          <w:p w14:paraId="68931550" w14:textId="1E29AB0D" w:rsidR="00DA0AED" w:rsidRPr="004F14C9" w:rsidRDefault="000D7C0E" w:rsidP="00C8694A">
            <w:pPr>
              <w:tabs>
                <w:tab w:val="left" w:pos="1134"/>
              </w:tabs>
              <w:suppressAutoHyphens/>
              <w:ind w:firstLine="164"/>
              <w:rPr>
                <w:rFonts w:cstheme="minorHAnsi"/>
                <w:b/>
              </w:rPr>
            </w:pPr>
            <w:r w:rsidRPr="004F14C9">
              <w:rPr>
                <w:rFonts w:cstheme="minorHAnsi"/>
                <w:b/>
              </w:rPr>
              <w:t xml:space="preserve">Б.10. </w:t>
            </w:r>
            <w:r w:rsidRPr="004F14C9">
              <w:rPr>
                <w:rFonts w:cstheme="minorHAnsi"/>
                <w:bCs/>
              </w:rPr>
              <w:t>Здатність проводити професійну орієнтацію та кар’єрне спрямування молоді</w:t>
            </w:r>
            <w:r w:rsidRPr="004F14C9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12" w:type="pct"/>
          </w:tcPr>
          <w:p w14:paraId="4CE1FAD5" w14:textId="5EE2C985" w:rsidR="000D7C0E" w:rsidRPr="004F14C9" w:rsidRDefault="000D7C0E" w:rsidP="000D7C0E">
            <w:pPr>
              <w:rPr>
                <w:rFonts w:eastAsia="Times New Roman" w:cstheme="minorHAnsi"/>
                <w:b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 xml:space="preserve">Б10.З1. </w:t>
            </w:r>
            <w:r w:rsidRPr="004F14C9">
              <w:rPr>
                <w:rFonts w:eastAsia="Times New Roman" w:cstheme="minorHAnsi"/>
                <w:bCs/>
                <w:lang w:eastAsia="zh-CN"/>
              </w:rPr>
              <w:t>Основи профорієнтаційної роботи та формування кар’єри</w:t>
            </w:r>
          </w:p>
          <w:p w14:paraId="1719EE81" w14:textId="5AC25684" w:rsidR="000D7C0E" w:rsidRPr="004F14C9" w:rsidRDefault="000D7C0E" w:rsidP="000D7C0E">
            <w:pPr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Б10.З2.</w:t>
            </w:r>
            <w:r w:rsidRPr="004F14C9">
              <w:rPr>
                <w:rFonts w:eastAsia="Times New Roman" w:cstheme="minorHAnsi"/>
                <w:lang w:eastAsia="zh-CN"/>
              </w:rPr>
              <w:t xml:space="preserve"> Форми профорієнтації роботи з населенням та технологію їх проведення;</w:t>
            </w:r>
          </w:p>
          <w:p w14:paraId="58DF7E90" w14:textId="7603BDC0" w:rsidR="000D7C0E" w:rsidRPr="004F14C9" w:rsidRDefault="000D7C0E" w:rsidP="000D7C0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lastRenderedPageBreak/>
              <w:t>Б10.З3.</w:t>
            </w:r>
            <w:r w:rsidRPr="004F14C9">
              <w:rPr>
                <w:rFonts w:eastAsia="Times New Roman" w:cstheme="minorHAnsi"/>
                <w:lang w:eastAsia="zh-CN"/>
              </w:rPr>
              <w:t xml:space="preserve"> інструкції та документи, що регламентують проведення профорієнтаційної роботи;</w:t>
            </w:r>
          </w:p>
          <w:p w14:paraId="08935362" w14:textId="06AA7A69" w:rsidR="000D7C0E" w:rsidRPr="004F14C9" w:rsidRDefault="000D7C0E" w:rsidP="000D7C0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Б10.З4.</w:t>
            </w:r>
            <w:r w:rsidRPr="004F14C9">
              <w:rPr>
                <w:rFonts w:eastAsia="Times New Roman" w:cstheme="minorHAnsi"/>
                <w:lang w:eastAsia="zh-CN"/>
              </w:rPr>
              <w:t xml:space="preserve"> Наявні онлайн ресурси для ведення профорієнтаційної роботи.</w:t>
            </w:r>
          </w:p>
          <w:p w14:paraId="6DA58BE8" w14:textId="77777777" w:rsidR="00DA0AED" w:rsidRPr="004F14C9" w:rsidRDefault="00DA0AED" w:rsidP="00D9384F">
            <w:pPr>
              <w:tabs>
                <w:tab w:val="left" w:pos="1134"/>
              </w:tabs>
              <w:suppressAutoHyphens/>
              <w:ind w:firstLine="164"/>
              <w:rPr>
                <w:rFonts w:cstheme="minorHAnsi"/>
                <w:b/>
              </w:rPr>
            </w:pPr>
          </w:p>
        </w:tc>
        <w:tc>
          <w:tcPr>
            <w:tcW w:w="1170" w:type="pct"/>
          </w:tcPr>
          <w:p w14:paraId="3C35254A" w14:textId="77777777" w:rsidR="00DA0AED" w:rsidRPr="004F14C9" w:rsidRDefault="000D7C0E" w:rsidP="00D9384F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bCs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lastRenderedPageBreak/>
              <w:t>Б10.У1.</w:t>
            </w:r>
            <w:r w:rsidRPr="004F14C9">
              <w:rPr>
                <w:rFonts w:eastAsia="Times New Roman" w:cstheme="minorHAnsi"/>
                <w:bCs/>
                <w:lang w:eastAsia="zh-CN"/>
              </w:rPr>
              <w:t xml:space="preserve"> Організовувати та проводити заходи з професійної орієнтації та кар’єрного спрямування (семінари, тренінги) для молоді</w:t>
            </w:r>
          </w:p>
          <w:p w14:paraId="02F52810" w14:textId="12DCD99D" w:rsidR="000D7C0E" w:rsidRPr="004F14C9" w:rsidRDefault="000D7C0E" w:rsidP="00D9384F">
            <w:pPr>
              <w:tabs>
                <w:tab w:val="left" w:pos="1134"/>
              </w:tabs>
              <w:suppressAutoHyphens/>
              <w:ind w:firstLine="164"/>
              <w:rPr>
                <w:rFonts w:cstheme="minorHAnsi"/>
                <w:b/>
              </w:rPr>
            </w:pPr>
            <w:r w:rsidRPr="004F14C9">
              <w:rPr>
                <w:rFonts w:cstheme="minorHAnsi"/>
                <w:b/>
                <w:bCs/>
              </w:rPr>
              <w:t>Б10.У2.</w:t>
            </w:r>
            <w:r w:rsidRPr="004F14C9">
              <w:rPr>
                <w:rFonts w:cstheme="minorHAnsi"/>
              </w:rPr>
              <w:t xml:space="preserve"> Шукати онлайн ресурси та інформаційні матеріали, необхідні для </w:t>
            </w:r>
            <w:r w:rsidRPr="004F14C9">
              <w:rPr>
                <w:rFonts w:cstheme="minorHAnsi"/>
              </w:rPr>
              <w:lastRenderedPageBreak/>
              <w:t xml:space="preserve">проведення </w:t>
            </w:r>
            <w:r w:rsidRPr="004F14C9">
              <w:rPr>
                <w:rFonts w:eastAsia="Times New Roman" w:cstheme="minorHAnsi"/>
                <w:bCs/>
                <w:lang w:eastAsia="zh-CN"/>
              </w:rPr>
              <w:t>професійної орієнтації та кар’єрного спрямування</w:t>
            </w:r>
          </w:p>
        </w:tc>
      </w:tr>
      <w:tr w:rsidR="00EE1839" w:rsidRPr="004F14C9" w14:paraId="02B408AE" w14:textId="77777777" w:rsidTr="005200D4">
        <w:trPr>
          <w:trHeight w:val="123"/>
        </w:trPr>
        <w:tc>
          <w:tcPr>
            <w:tcW w:w="607" w:type="pct"/>
            <w:vMerge w:val="restart"/>
          </w:tcPr>
          <w:p w14:paraId="154DAB33" w14:textId="3F36937A" w:rsidR="00EE1839" w:rsidRPr="004F14C9" w:rsidRDefault="00EE1839" w:rsidP="00EE1839">
            <w:pPr>
              <w:tabs>
                <w:tab w:val="left" w:pos="1134"/>
              </w:tabs>
              <w:suppressAutoHyphens/>
              <w:ind w:firstLine="22"/>
              <w:rPr>
                <w:rFonts w:eastAsia="Times New Roman" w:cstheme="minorHAnsi"/>
                <w:b/>
                <w:bCs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В.</w:t>
            </w:r>
          </w:p>
          <w:p w14:paraId="0F705E8C" w14:textId="7D81CAE8" w:rsidR="00EE1839" w:rsidRPr="004F14C9" w:rsidRDefault="00EE1839" w:rsidP="00EE1839">
            <w:pPr>
              <w:tabs>
                <w:tab w:val="left" w:pos="1134"/>
              </w:tabs>
              <w:suppressAutoHyphens/>
              <w:ind w:firstLine="22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Cs/>
                <w:lang w:eastAsia="zh-CN"/>
              </w:rPr>
              <w:t>Планування молодіжної роботи, ведення документації</w:t>
            </w:r>
          </w:p>
        </w:tc>
        <w:tc>
          <w:tcPr>
            <w:tcW w:w="950" w:type="pct"/>
            <w:vMerge w:val="restart"/>
          </w:tcPr>
          <w:p w14:paraId="354BEE9C" w14:textId="77777777" w:rsidR="00EE1839" w:rsidRPr="004F14C9" w:rsidRDefault="00EE1839" w:rsidP="00EE1839">
            <w:pPr>
              <w:tabs>
                <w:tab w:val="left" w:pos="1134"/>
              </w:tabs>
              <w:suppressAutoHyphens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lang w:eastAsia="zh-CN"/>
              </w:rPr>
              <w:t>Робоче місце, оснащене столом, стільцем;</w:t>
            </w:r>
          </w:p>
          <w:p w14:paraId="3D0DA32D" w14:textId="77777777" w:rsidR="00EE1839" w:rsidRPr="004F14C9" w:rsidRDefault="00EE1839" w:rsidP="00EE1839">
            <w:pPr>
              <w:tabs>
                <w:tab w:val="left" w:pos="1134"/>
              </w:tabs>
              <w:suppressAutoHyphens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lang w:eastAsia="zh-CN"/>
              </w:rPr>
              <w:t xml:space="preserve">нормативна база в сфері молодіжної політики; </w:t>
            </w:r>
          </w:p>
          <w:p w14:paraId="4F39BA48" w14:textId="77777777" w:rsidR="00EE1839" w:rsidRPr="004F14C9" w:rsidRDefault="00EE1839" w:rsidP="00EE1839">
            <w:pPr>
              <w:tabs>
                <w:tab w:val="left" w:pos="1134"/>
              </w:tabs>
              <w:suppressAutoHyphens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lang w:eastAsia="zh-CN"/>
              </w:rPr>
              <w:t xml:space="preserve">комп’ютерна техніка; </w:t>
            </w:r>
          </w:p>
          <w:p w14:paraId="74AC3A30" w14:textId="77777777" w:rsidR="00EE1839" w:rsidRPr="004F14C9" w:rsidRDefault="00EE1839" w:rsidP="00EE1839">
            <w:pPr>
              <w:tabs>
                <w:tab w:val="left" w:pos="1134"/>
              </w:tabs>
              <w:suppressAutoHyphens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lang w:eastAsia="zh-CN"/>
              </w:rPr>
              <w:t xml:space="preserve">офісне спорядження; </w:t>
            </w:r>
          </w:p>
          <w:p w14:paraId="0E414212" w14:textId="77777777" w:rsidR="00EE1839" w:rsidRPr="004F14C9" w:rsidRDefault="00EE1839" w:rsidP="00EE1839">
            <w:pPr>
              <w:tabs>
                <w:tab w:val="left" w:pos="1134"/>
              </w:tabs>
              <w:suppressAutoHyphens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lang w:eastAsia="zh-CN"/>
              </w:rPr>
              <w:t>засоби зв’язку;</w:t>
            </w:r>
          </w:p>
          <w:p w14:paraId="78905F1D" w14:textId="77777777" w:rsidR="00EE1839" w:rsidRPr="004F14C9" w:rsidRDefault="00EE1839" w:rsidP="00EE1839">
            <w:pPr>
              <w:tabs>
                <w:tab w:val="left" w:pos="1134"/>
              </w:tabs>
              <w:suppressAutoHyphens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lang w:eastAsia="zh-CN"/>
              </w:rPr>
              <w:t xml:space="preserve">канцелярське приладдя; </w:t>
            </w:r>
          </w:p>
          <w:p w14:paraId="559DCCAD" w14:textId="77777777" w:rsidR="00EE1839" w:rsidRPr="004F14C9" w:rsidRDefault="00EE1839" w:rsidP="00EE1839">
            <w:pPr>
              <w:tabs>
                <w:tab w:val="left" w:pos="1134"/>
              </w:tabs>
              <w:suppressAutoHyphens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lang w:eastAsia="zh-CN"/>
              </w:rPr>
              <w:t>доступ до мережі Інтернет;</w:t>
            </w:r>
          </w:p>
          <w:p w14:paraId="64E7DF29" w14:textId="21C1ED7B" w:rsidR="00EE1839" w:rsidRPr="004F14C9" w:rsidRDefault="00EE1839" w:rsidP="00EE1839">
            <w:pPr>
              <w:tabs>
                <w:tab w:val="left" w:pos="1134"/>
              </w:tabs>
              <w:suppressAutoHyphens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lang w:eastAsia="zh-CN"/>
              </w:rPr>
              <w:t>методична та інша література</w:t>
            </w:r>
          </w:p>
        </w:tc>
        <w:tc>
          <w:tcPr>
            <w:tcW w:w="1061" w:type="pct"/>
          </w:tcPr>
          <w:p w14:paraId="2E69163A" w14:textId="5D17F0CF" w:rsidR="00EE1839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strike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В1.</w:t>
            </w:r>
            <w:r w:rsidRPr="004F14C9">
              <w:rPr>
                <w:rFonts w:eastAsia="Times New Roman" w:cstheme="minorHAnsi"/>
                <w:lang w:eastAsia="zh-CN"/>
              </w:rPr>
              <w:t xml:space="preserve"> </w:t>
            </w:r>
            <w:r w:rsidR="0037564E" w:rsidRPr="004F14C9">
              <w:rPr>
                <w:rFonts w:cstheme="minorHAnsi"/>
                <w:bCs/>
              </w:rPr>
              <w:t>Здатність планувати молодіжну роботу та аналізувати стан виконання запланованих заходів</w:t>
            </w:r>
          </w:p>
        </w:tc>
        <w:tc>
          <w:tcPr>
            <w:tcW w:w="1212" w:type="pct"/>
          </w:tcPr>
          <w:p w14:paraId="2126BB49" w14:textId="0568232B" w:rsidR="00EE1839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В1.З1.</w:t>
            </w:r>
            <w:r w:rsidRPr="004F14C9">
              <w:rPr>
                <w:rFonts w:eastAsia="Times New Roman" w:cstheme="minorHAnsi"/>
                <w:lang w:eastAsia="zh-CN"/>
              </w:rPr>
              <w:t xml:space="preserve"> Знання основних проблем </w:t>
            </w:r>
            <w:r w:rsidR="00144B7C" w:rsidRPr="004F14C9">
              <w:rPr>
                <w:rFonts w:eastAsia="Times New Roman" w:cstheme="minorHAnsi"/>
                <w:lang w:eastAsia="zh-CN"/>
              </w:rPr>
              <w:t xml:space="preserve">та потреб </w:t>
            </w:r>
            <w:r w:rsidRPr="004F14C9">
              <w:rPr>
                <w:rFonts w:eastAsia="Times New Roman" w:cstheme="minorHAnsi"/>
                <w:lang w:eastAsia="zh-CN"/>
              </w:rPr>
              <w:t>молоді (на національному та місцевому рівнях)</w:t>
            </w:r>
          </w:p>
          <w:p w14:paraId="65EBB65C" w14:textId="6047206A" w:rsidR="00EE1839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В1.З2.</w:t>
            </w:r>
            <w:r w:rsidRPr="004F14C9">
              <w:rPr>
                <w:rFonts w:eastAsia="Times New Roman" w:cstheme="minorHAnsi"/>
                <w:lang w:eastAsia="zh-CN"/>
              </w:rPr>
              <w:t xml:space="preserve"> Знання основних напрямків роботи відповідних органів </w:t>
            </w:r>
            <w:r w:rsidR="00C8694A" w:rsidRPr="004F14C9">
              <w:rPr>
                <w:rFonts w:eastAsia="Times New Roman" w:cstheme="minorHAnsi"/>
                <w:lang w:eastAsia="zh-CN"/>
              </w:rPr>
              <w:t xml:space="preserve">виконавчої </w:t>
            </w:r>
            <w:r w:rsidRPr="004F14C9">
              <w:rPr>
                <w:rFonts w:eastAsia="Times New Roman" w:cstheme="minorHAnsi"/>
                <w:lang w:eastAsia="zh-CN"/>
              </w:rPr>
              <w:t>влади та місцевого самоврядування</w:t>
            </w:r>
            <w:r w:rsidR="00144B7C" w:rsidRPr="004F14C9">
              <w:rPr>
                <w:rFonts w:eastAsia="Times New Roman" w:cstheme="minorHAnsi"/>
                <w:lang w:eastAsia="zh-CN"/>
              </w:rPr>
              <w:t>, інших інституцій на національному та місцевому рівнях.</w:t>
            </w:r>
            <w:r w:rsidRPr="004F14C9">
              <w:rPr>
                <w:rFonts w:eastAsia="Times New Roman" w:cstheme="minorHAnsi"/>
                <w:lang w:eastAsia="zh-CN"/>
              </w:rPr>
              <w:t xml:space="preserve"> </w:t>
            </w:r>
          </w:p>
          <w:p w14:paraId="108687A4" w14:textId="3A55AC7B" w:rsidR="00EE1839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strike/>
                <w:lang w:eastAsia="zh-CN"/>
              </w:rPr>
            </w:pPr>
          </w:p>
        </w:tc>
        <w:tc>
          <w:tcPr>
            <w:tcW w:w="1170" w:type="pct"/>
          </w:tcPr>
          <w:p w14:paraId="46BA7DDE" w14:textId="6248E7B2" w:rsidR="00EE1839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rFonts w:cstheme="minorHAnsi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В1.У1.</w:t>
            </w:r>
            <w:r w:rsidRPr="004F14C9">
              <w:rPr>
                <w:rFonts w:eastAsia="Times New Roman" w:cstheme="minorHAnsi"/>
                <w:bCs/>
                <w:lang w:eastAsia="zh-CN"/>
              </w:rPr>
              <w:t xml:space="preserve"> </w:t>
            </w:r>
            <w:r w:rsidR="00C8694A" w:rsidRPr="004F14C9">
              <w:rPr>
                <w:rFonts w:eastAsia="Times New Roman" w:cstheme="minorHAnsi"/>
                <w:bCs/>
                <w:lang w:eastAsia="zh-CN"/>
              </w:rPr>
              <w:t xml:space="preserve">Уміти </w:t>
            </w:r>
            <w:r w:rsidRPr="004F14C9">
              <w:rPr>
                <w:rFonts w:cstheme="minorHAnsi"/>
              </w:rPr>
              <w:t xml:space="preserve">визначати пріоритетність завдань молодіжної роботи </w:t>
            </w:r>
          </w:p>
          <w:p w14:paraId="1EBFD545" w14:textId="0719CB3E" w:rsidR="00EE1839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bCs/>
                <w:lang w:eastAsia="zh-CN"/>
              </w:rPr>
            </w:pPr>
            <w:r w:rsidRPr="004F14C9">
              <w:rPr>
                <w:rFonts w:cstheme="minorHAnsi"/>
                <w:b/>
              </w:rPr>
              <w:t>В1.У2.</w:t>
            </w:r>
            <w:r w:rsidRPr="004F14C9">
              <w:rPr>
                <w:rFonts w:cstheme="minorHAnsi"/>
              </w:rPr>
              <w:t xml:space="preserve"> </w:t>
            </w:r>
            <w:r w:rsidRPr="004F14C9">
              <w:rPr>
                <w:rFonts w:eastAsia="Times New Roman" w:cstheme="minorHAnsi"/>
                <w:bCs/>
                <w:lang w:eastAsia="zh-CN"/>
              </w:rPr>
              <w:t xml:space="preserve">Планувати молодіжну роботу. </w:t>
            </w:r>
          </w:p>
          <w:p w14:paraId="0396B9DB" w14:textId="41B95599" w:rsidR="00144B7C" w:rsidRPr="004F14C9" w:rsidRDefault="00144B7C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bCs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В1.У3.</w:t>
            </w:r>
            <w:r w:rsidRPr="004F14C9">
              <w:rPr>
                <w:rFonts w:eastAsia="Times New Roman" w:cstheme="minorHAnsi"/>
                <w:bCs/>
                <w:lang w:eastAsia="zh-CN"/>
              </w:rPr>
              <w:t xml:space="preserve"> Планувати ресурси для ведення молодіжної роботи</w:t>
            </w:r>
          </w:p>
          <w:p w14:paraId="140E4685" w14:textId="0CAE3CEB" w:rsidR="00EE1839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</w:tr>
      <w:tr w:rsidR="00EE1839" w:rsidRPr="004F14C9" w14:paraId="7ACDAD46" w14:textId="77777777" w:rsidTr="005200D4">
        <w:trPr>
          <w:trHeight w:val="123"/>
        </w:trPr>
        <w:tc>
          <w:tcPr>
            <w:tcW w:w="607" w:type="pct"/>
            <w:vMerge/>
          </w:tcPr>
          <w:p w14:paraId="118FC974" w14:textId="77777777" w:rsidR="00EE1839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950" w:type="pct"/>
            <w:vMerge/>
          </w:tcPr>
          <w:p w14:paraId="5430313E" w14:textId="77777777" w:rsidR="00EE1839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061" w:type="pct"/>
          </w:tcPr>
          <w:p w14:paraId="57DE0A03" w14:textId="6478D7A0" w:rsidR="00EE1839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В2.</w:t>
            </w:r>
            <w:r w:rsidRPr="004F14C9">
              <w:rPr>
                <w:rFonts w:eastAsia="Times New Roman" w:cstheme="minorHAnsi"/>
                <w:lang w:eastAsia="zh-CN"/>
              </w:rPr>
              <w:t xml:space="preserve"> </w:t>
            </w:r>
            <w:r w:rsidRPr="004F14C9">
              <w:rPr>
                <w:rFonts w:eastAsia="Times New Roman" w:cstheme="minorHAnsi"/>
                <w:bCs/>
                <w:lang w:eastAsia="zh-CN"/>
              </w:rPr>
              <w:t>Здатність вести необхідну документацію з питань молодіжної політики</w:t>
            </w:r>
            <w:r w:rsidR="00DA0AED" w:rsidRPr="004F14C9">
              <w:rPr>
                <w:rFonts w:eastAsia="Times New Roman" w:cstheme="minorHAnsi"/>
                <w:bCs/>
                <w:lang w:eastAsia="zh-CN"/>
              </w:rPr>
              <w:t xml:space="preserve"> </w:t>
            </w:r>
          </w:p>
        </w:tc>
        <w:tc>
          <w:tcPr>
            <w:tcW w:w="1212" w:type="pct"/>
          </w:tcPr>
          <w:p w14:paraId="08FEA192" w14:textId="19621034" w:rsidR="00EE1839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В2.З1.</w:t>
            </w:r>
            <w:r w:rsidRPr="004F14C9">
              <w:rPr>
                <w:rFonts w:eastAsia="Times New Roman" w:cstheme="minorHAnsi"/>
                <w:lang w:eastAsia="zh-CN"/>
              </w:rPr>
              <w:t xml:space="preserve"> Види та форми документації з питань молодіжної політики.</w:t>
            </w:r>
          </w:p>
          <w:p w14:paraId="2B8914F7" w14:textId="3F6B6531" w:rsidR="00EE1839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В2.З2.</w:t>
            </w:r>
            <w:r w:rsidRPr="004F14C9">
              <w:rPr>
                <w:rFonts w:eastAsia="Times New Roman" w:cstheme="minorHAnsi"/>
                <w:lang w:eastAsia="zh-CN"/>
              </w:rPr>
              <w:t xml:space="preserve"> Строки та порядок складання і подання документації з питань молодіжної політики.</w:t>
            </w:r>
          </w:p>
          <w:p w14:paraId="7C3303E8" w14:textId="14E5892C" w:rsidR="00EE1839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70" w:type="pct"/>
          </w:tcPr>
          <w:p w14:paraId="4C29CDEC" w14:textId="1615E6EA" w:rsidR="00EE1839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В2.У1.</w:t>
            </w:r>
            <w:r w:rsidRPr="004F14C9">
              <w:rPr>
                <w:rFonts w:eastAsia="Times New Roman" w:cstheme="minorHAnsi"/>
                <w:bCs/>
                <w:lang w:eastAsia="zh-CN"/>
              </w:rPr>
              <w:t xml:space="preserve"> Вести необхідну документацію з питань молодіжної політики.</w:t>
            </w:r>
          </w:p>
        </w:tc>
      </w:tr>
      <w:tr w:rsidR="00EE1839" w:rsidRPr="004F14C9" w14:paraId="530E93F9" w14:textId="77777777" w:rsidTr="005200D4">
        <w:trPr>
          <w:trHeight w:val="123"/>
        </w:trPr>
        <w:tc>
          <w:tcPr>
            <w:tcW w:w="607" w:type="pct"/>
            <w:vMerge/>
          </w:tcPr>
          <w:p w14:paraId="1DEDC8E6" w14:textId="77777777" w:rsidR="00EE1839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950" w:type="pct"/>
            <w:vMerge/>
          </w:tcPr>
          <w:p w14:paraId="4640DEF2" w14:textId="77777777" w:rsidR="00EE1839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061" w:type="pct"/>
          </w:tcPr>
          <w:p w14:paraId="41B5B704" w14:textId="23260A16" w:rsidR="00EE1839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cstheme="minorHAnsi"/>
                <w:b/>
                <w:bCs/>
              </w:rPr>
              <w:t>В3.</w:t>
            </w:r>
            <w:r w:rsidRPr="004F14C9">
              <w:rPr>
                <w:rFonts w:cstheme="minorHAnsi"/>
                <w:bCs/>
              </w:rPr>
              <w:t xml:space="preserve"> </w:t>
            </w:r>
            <w:r w:rsidR="00C8694A" w:rsidRPr="004F14C9">
              <w:rPr>
                <w:rFonts w:cstheme="minorHAnsi"/>
                <w:bCs/>
              </w:rPr>
              <w:t xml:space="preserve">Здатність оцінювати дієвість, результативність та ефективність проведеної </w:t>
            </w:r>
            <w:r w:rsidR="00C8694A" w:rsidRPr="004F14C9">
              <w:rPr>
                <w:rFonts w:cstheme="minorHAnsi"/>
                <w:bCs/>
              </w:rPr>
              <w:lastRenderedPageBreak/>
              <w:t>молодіжної роботи</w:t>
            </w:r>
            <w:r w:rsidR="00DA0AED" w:rsidRPr="004F14C9">
              <w:rPr>
                <w:rFonts w:cstheme="minorHAnsi"/>
                <w:bCs/>
              </w:rPr>
              <w:t>,</w:t>
            </w:r>
            <w:r w:rsidR="004F14C9">
              <w:rPr>
                <w:rFonts w:cstheme="minorHAnsi"/>
                <w:bCs/>
              </w:rPr>
              <w:t xml:space="preserve"> звітувати про діяльність </w:t>
            </w:r>
          </w:p>
        </w:tc>
        <w:tc>
          <w:tcPr>
            <w:tcW w:w="1212" w:type="pct"/>
          </w:tcPr>
          <w:p w14:paraId="4E55672F" w14:textId="478B36C3" w:rsidR="00EE1839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rFonts w:cstheme="minorHAnsi"/>
                <w:bCs/>
              </w:rPr>
            </w:pPr>
            <w:r w:rsidRPr="004F14C9">
              <w:rPr>
                <w:rFonts w:cstheme="minorHAnsi"/>
                <w:b/>
                <w:bCs/>
              </w:rPr>
              <w:lastRenderedPageBreak/>
              <w:t>В3.З1.</w:t>
            </w:r>
            <w:r w:rsidRPr="004F14C9">
              <w:rPr>
                <w:rFonts w:cstheme="minorHAnsi"/>
                <w:bCs/>
              </w:rPr>
              <w:t xml:space="preserve"> Форми та методи оцінювання </w:t>
            </w:r>
            <w:r w:rsidR="00C8694A" w:rsidRPr="004F14C9">
              <w:rPr>
                <w:rFonts w:cstheme="minorHAnsi"/>
                <w:bCs/>
              </w:rPr>
              <w:t xml:space="preserve">дієвості, </w:t>
            </w:r>
            <w:r w:rsidR="00C8694A" w:rsidRPr="004F14C9">
              <w:rPr>
                <w:rFonts w:cstheme="minorHAnsi"/>
                <w:bCs/>
              </w:rPr>
              <w:lastRenderedPageBreak/>
              <w:t xml:space="preserve">результативності та </w:t>
            </w:r>
            <w:r w:rsidRPr="004F14C9">
              <w:rPr>
                <w:rFonts w:cstheme="minorHAnsi"/>
                <w:bCs/>
              </w:rPr>
              <w:t>ефективності роботи</w:t>
            </w:r>
          </w:p>
          <w:p w14:paraId="3D6443ED" w14:textId="21A0D3A5" w:rsidR="00EE1839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rFonts w:cstheme="minorHAnsi"/>
                <w:bCs/>
              </w:rPr>
            </w:pPr>
            <w:r w:rsidRPr="004F14C9">
              <w:rPr>
                <w:rFonts w:cstheme="minorHAnsi"/>
                <w:b/>
                <w:bCs/>
              </w:rPr>
              <w:t>В3.З2.</w:t>
            </w:r>
            <w:r w:rsidRPr="004F14C9">
              <w:rPr>
                <w:rFonts w:cstheme="minorHAnsi"/>
                <w:bCs/>
              </w:rPr>
              <w:t xml:space="preserve"> Правила формування критеріїв </w:t>
            </w:r>
            <w:r w:rsidR="00C8694A" w:rsidRPr="004F14C9">
              <w:rPr>
                <w:rFonts w:cstheme="minorHAnsi"/>
                <w:bCs/>
              </w:rPr>
              <w:t xml:space="preserve">дієвості, результативності, </w:t>
            </w:r>
            <w:r w:rsidRPr="004F14C9">
              <w:rPr>
                <w:rFonts w:cstheme="minorHAnsi"/>
                <w:bCs/>
              </w:rPr>
              <w:t>ефективності виконання роботи</w:t>
            </w:r>
          </w:p>
          <w:p w14:paraId="44CC0A17" w14:textId="27C49241" w:rsidR="00EE1839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rFonts w:cstheme="minorHAnsi"/>
                <w:bCs/>
              </w:rPr>
            </w:pPr>
            <w:r w:rsidRPr="004F14C9">
              <w:rPr>
                <w:rFonts w:cstheme="minorHAnsi"/>
                <w:b/>
                <w:bCs/>
              </w:rPr>
              <w:t>В3.З3.</w:t>
            </w:r>
            <w:r w:rsidRPr="004F14C9">
              <w:rPr>
                <w:rFonts w:cstheme="minorHAnsi"/>
                <w:bCs/>
              </w:rPr>
              <w:t xml:space="preserve"> Правила та форми складання звітів </w:t>
            </w:r>
            <w:r w:rsidR="00C8694A" w:rsidRPr="004F14C9">
              <w:rPr>
                <w:rFonts w:cstheme="minorHAnsi"/>
                <w:bCs/>
              </w:rPr>
              <w:t>про результати оцінки дієвості, результативності та ефективності молодіжної роботи</w:t>
            </w:r>
          </w:p>
          <w:p w14:paraId="733AEAC5" w14:textId="5D9D3AAE" w:rsidR="00EE1839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70" w:type="pct"/>
          </w:tcPr>
          <w:p w14:paraId="5E2ADF18" w14:textId="4C6D8D3D" w:rsidR="00EE1839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bCs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lastRenderedPageBreak/>
              <w:t>В3.У1.</w:t>
            </w:r>
            <w:r w:rsidRPr="004F14C9">
              <w:rPr>
                <w:rFonts w:eastAsia="Times New Roman" w:cstheme="minorHAnsi"/>
                <w:bCs/>
                <w:lang w:eastAsia="zh-CN"/>
              </w:rPr>
              <w:t xml:space="preserve"> </w:t>
            </w:r>
            <w:r w:rsidR="00C8694A" w:rsidRPr="004F14C9">
              <w:rPr>
                <w:rFonts w:eastAsia="Times New Roman" w:cstheme="minorHAnsi"/>
                <w:bCs/>
                <w:lang w:eastAsia="zh-CN"/>
              </w:rPr>
              <w:t>Умі</w:t>
            </w:r>
            <w:r w:rsidR="00D3120F" w:rsidRPr="004F14C9">
              <w:rPr>
                <w:rFonts w:eastAsia="Times New Roman" w:cstheme="minorHAnsi"/>
                <w:bCs/>
                <w:lang w:eastAsia="zh-CN"/>
              </w:rPr>
              <w:t>ти</w:t>
            </w:r>
            <w:r w:rsidR="00C8694A" w:rsidRPr="004F14C9">
              <w:rPr>
                <w:rFonts w:eastAsia="Times New Roman" w:cstheme="minorHAnsi"/>
                <w:bCs/>
                <w:lang w:eastAsia="zh-CN"/>
              </w:rPr>
              <w:t xml:space="preserve"> </w:t>
            </w:r>
            <w:r w:rsidRPr="004F14C9">
              <w:rPr>
                <w:rFonts w:eastAsia="Times New Roman" w:cstheme="minorHAnsi"/>
                <w:bCs/>
                <w:lang w:eastAsia="zh-CN"/>
              </w:rPr>
              <w:t xml:space="preserve">сформувати критерії оцінювання </w:t>
            </w:r>
            <w:r w:rsidR="00C8694A" w:rsidRPr="004F14C9">
              <w:rPr>
                <w:rFonts w:eastAsia="Times New Roman" w:cstheme="minorHAnsi"/>
                <w:bCs/>
                <w:lang w:eastAsia="zh-CN"/>
              </w:rPr>
              <w:t xml:space="preserve">дієвості, </w:t>
            </w:r>
            <w:r w:rsidR="00C8694A" w:rsidRPr="004F14C9">
              <w:rPr>
                <w:rFonts w:eastAsia="Times New Roman" w:cstheme="minorHAnsi"/>
                <w:bCs/>
                <w:lang w:eastAsia="zh-CN"/>
              </w:rPr>
              <w:lastRenderedPageBreak/>
              <w:t xml:space="preserve">результативності, </w:t>
            </w:r>
            <w:r w:rsidRPr="004F14C9">
              <w:rPr>
                <w:rFonts w:eastAsia="Times New Roman" w:cstheme="minorHAnsi"/>
                <w:bCs/>
                <w:lang w:eastAsia="zh-CN"/>
              </w:rPr>
              <w:t>ефективності молодіжної роботи</w:t>
            </w:r>
          </w:p>
          <w:p w14:paraId="1363A8EA" w14:textId="4C614268" w:rsidR="00EE1839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bCs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В3.У2.</w:t>
            </w:r>
            <w:r w:rsidRPr="004F14C9">
              <w:rPr>
                <w:rFonts w:eastAsia="Times New Roman" w:cstheme="minorHAnsi"/>
                <w:bCs/>
                <w:lang w:eastAsia="zh-CN"/>
              </w:rPr>
              <w:t xml:space="preserve"> </w:t>
            </w:r>
            <w:r w:rsidR="00C8694A" w:rsidRPr="004F14C9">
              <w:rPr>
                <w:rFonts w:eastAsia="Times New Roman" w:cstheme="minorHAnsi"/>
                <w:bCs/>
                <w:lang w:eastAsia="zh-CN"/>
              </w:rPr>
              <w:t>Умі</w:t>
            </w:r>
            <w:r w:rsidR="00D3120F" w:rsidRPr="004F14C9">
              <w:rPr>
                <w:rFonts w:eastAsia="Times New Roman" w:cstheme="minorHAnsi"/>
                <w:bCs/>
                <w:lang w:eastAsia="zh-CN"/>
              </w:rPr>
              <w:t>ти</w:t>
            </w:r>
            <w:r w:rsidR="00C8694A" w:rsidRPr="004F14C9">
              <w:rPr>
                <w:rFonts w:eastAsia="Times New Roman" w:cstheme="minorHAnsi"/>
                <w:bCs/>
                <w:lang w:eastAsia="zh-CN"/>
              </w:rPr>
              <w:t xml:space="preserve"> </w:t>
            </w:r>
            <w:r w:rsidRPr="004F14C9">
              <w:rPr>
                <w:rFonts w:eastAsia="Times New Roman" w:cstheme="minorHAnsi"/>
                <w:bCs/>
                <w:lang w:eastAsia="zh-CN"/>
              </w:rPr>
              <w:t xml:space="preserve">розробити </w:t>
            </w:r>
            <w:r w:rsidR="00C8694A" w:rsidRPr="004F14C9">
              <w:rPr>
                <w:rFonts w:eastAsia="Times New Roman" w:cstheme="minorHAnsi"/>
                <w:bCs/>
                <w:lang w:eastAsia="zh-CN"/>
              </w:rPr>
              <w:t xml:space="preserve">технічне завдання, програми </w:t>
            </w:r>
            <w:r w:rsidRPr="004F14C9">
              <w:rPr>
                <w:rFonts w:eastAsia="Times New Roman" w:cstheme="minorHAnsi"/>
                <w:bCs/>
                <w:lang w:eastAsia="zh-CN"/>
              </w:rPr>
              <w:t xml:space="preserve">проведення оцінювання </w:t>
            </w:r>
            <w:r w:rsidR="00C8694A" w:rsidRPr="004F14C9">
              <w:rPr>
                <w:rFonts w:eastAsia="Times New Roman" w:cstheme="minorHAnsi"/>
                <w:bCs/>
                <w:lang w:eastAsia="zh-CN"/>
              </w:rPr>
              <w:t xml:space="preserve">дієвості, результативності, </w:t>
            </w:r>
            <w:r w:rsidRPr="004F14C9">
              <w:rPr>
                <w:rFonts w:eastAsia="Times New Roman" w:cstheme="minorHAnsi"/>
                <w:bCs/>
                <w:lang w:eastAsia="zh-CN"/>
              </w:rPr>
              <w:t>ефективності молодіжної роботи</w:t>
            </w:r>
          </w:p>
          <w:p w14:paraId="364D6AFF" w14:textId="53133930" w:rsidR="00EE1839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В3.У3.</w:t>
            </w:r>
            <w:r w:rsidRPr="004F14C9">
              <w:rPr>
                <w:rFonts w:eastAsia="Times New Roman" w:cstheme="minorHAnsi"/>
                <w:bCs/>
                <w:lang w:eastAsia="zh-CN"/>
              </w:rPr>
              <w:t xml:space="preserve"> Проводити аналіз результатів молодіжної роботи.</w:t>
            </w:r>
          </w:p>
        </w:tc>
      </w:tr>
      <w:tr w:rsidR="00EE1839" w:rsidRPr="004F14C9" w14:paraId="5BC4CEB8" w14:textId="77777777" w:rsidTr="005200D4">
        <w:trPr>
          <w:trHeight w:val="123"/>
        </w:trPr>
        <w:tc>
          <w:tcPr>
            <w:tcW w:w="607" w:type="pct"/>
            <w:vMerge w:val="restart"/>
          </w:tcPr>
          <w:p w14:paraId="2F6EB7C6" w14:textId="59E7C1B2" w:rsidR="00EE1839" w:rsidRPr="004F14C9" w:rsidRDefault="00EE1839" w:rsidP="00EE1839">
            <w:pPr>
              <w:tabs>
                <w:tab w:val="left" w:pos="1134"/>
              </w:tabs>
              <w:suppressAutoHyphens/>
              <w:rPr>
                <w:rFonts w:eastAsia="Times New Roman" w:cstheme="minorHAnsi"/>
                <w:b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Г.</w:t>
            </w:r>
          </w:p>
          <w:p w14:paraId="38824DA1" w14:textId="7B0950D3" w:rsidR="00EE1839" w:rsidRPr="004F14C9" w:rsidRDefault="00EE1839" w:rsidP="00EE1839">
            <w:pPr>
              <w:tabs>
                <w:tab w:val="left" w:pos="1134"/>
              </w:tabs>
              <w:suppressAutoHyphens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Cs/>
                <w:lang w:eastAsia="zh-CN"/>
              </w:rPr>
              <w:t>Взаємодія з різними суб’єктами молодіжної роботи</w:t>
            </w:r>
          </w:p>
        </w:tc>
        <w:tc>
          <w:tcPr>
            <w:tcW w:w="950" w:type="pct"/>
            <w:vMerge w:val="restart"/>
          </w:tcPr>
          <w:p w14:paraId="1B3CF0C2" w14:textId="77777777" w:rsidR="00EE1839" w:rsidRPr="004F14C9" w:rsidRDefault="00EE1839" w:rsidP="00EE1839">
            <w:pPr>
              <w:tabs>
                <w:tab w:val="left" w:pos="1134"/>
              </w:tabs>
              <w:suppressAutoHyphens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lang w:eastAsia="zh-CN"/>
              </w:rPr>
              <w:t>Робоче місце, оснащене столом, стільцем;</w:t>
            </w:r>
          </w:p>
          <w:p w14:paraId="0BED0AF0" w14:textId="77777777" w:rsidR="00EE1839" w:rsidRPr="004F14C9" w:rsidRDefault="00EE1839" w:rsidP="00EE1839">
            <w:pPr>
              <w:tabs>
                <w:tab w:val="left" w:pos="1134"/>
              </w:tabs>
              <w:suppressAutoHyphens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lang w:eastAsia="zh-CN"/>
              </w:rPr>
              <w:t xml:space="preserve">нормативна база в сфері молодіжної політики; </w:t>
            </w:r>
          </w:p>
          <w:p w14:paraId="1FC93F1A" w14:textId="77777777" w:rsidR="00EE1839" w:rsidRPr="004F14C9" w:rsidRDefault="00EE1839" w:rsidP="00EE1839">
            <w:pPr>
              <w:tabs>
                <w:tab w:val="left" w:pos="1134"/>
              </w:tabs>
              <w:suppressAutoHyphens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lang w:eastAsia="zh-CN"/>
              </w:rPr>
              <w:t xml:space="preserve">комп’ютерна техніка; </w:t>
            </w:r>
          </w:p>
          <w:p w14:paraId="06869ED7" w14:textId="77777777" w:rsidR="00EE1839" w:rsidRPr="004F14C9" w:rsidRDefault="00EE1839" w:rsidP="00EE1839">
            <w:pPr>
              <w:tabs>
                <w:tab w:val="left" w:pos="1134"/>
              </w:tabs>
              <w:suppressAutoHyphens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lang w:eastAsia="zh-CN"/>
              </w:rPr>
              <w:t xml:space="preserve">офісне спорядження; </w:t>
            </w:r>
          </w:p>
          <w:p w14:paraId="75886223" w14:textId="77777777" w:rsidR="00EE1839" w:rsidRPr="004F14C9" w:rsidRDefault="00EE1839" w:rsidP="00EE1839">
            <w:pPr>
              <w:tabs>
                <w:tab w:val="left" w:pos="1134"/>
              </w:tabs>
              <w:suppressAutoHyphens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lang w:eastAsia="zh-CN"/>
              </w:rPr>
              <w:t>засоби зв’язку;</w:t>
            </w:r>
          </w:p>
          <w:p w14:paraId="0C29D639" w14:textId="77777777" w:rsidR="00EE1839" w:rsidRPr="004F14C9" w:rsidRDefault="00EE1839" w:rsidP="00EE1839">
            <w:pPr>
              <w:tabs>
                <w:tab w:val="left" w:pos="1134"/>
              </w:tabs>
              <w:suppressAutoHyphens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lang w:eastAsia="zh-CN"/>
              </w:rPr>
              <w:t xml:space="preserve">канцелярське приладдя; </w:t>
            </w:r>
          </w:p>
          <w:p w14:paraId="3C0C05C6" w14:textId="77777777" w:rsidR="00EE1839" w:rsidRPr="004F14C9" w:rsidRDefault="00EE1839" w:rsidP="00EE1839">
            <w:pPr>
              <w:tabs>
                <w:tab w:val="left" w:pos="1134"/>
              </w:tabs>
              <w:suppressAutoHyphens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lang w:eastAsia="zh-CN"/>
              </w:rPr>
              <w:t>доступ до мережі Інтернет;</w:t>
            </w:r>
          </w:p>
          <w:p w14:paraId="79E8EC5B" w14:textId="34465832" w:rsidR="00EE1839" w:rsidRPr="004F14C9" w:rsidRDefault="00EE1839" w:rsidP="00EE1839">
            <w:pPr>
              <w:tabs>
                <w:tab w:val="left" w:pos="1134"/>
              </w:tabs>
              <w:suppressAutoHyphens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lang w:eastAsia="zh-CN"/>
              </w:rPr>
              <w:t>методична та інша література</w:t>
            </w:r>
          </w:p>
        </w:tc>
        <w:tc>
          <w:tcPr>
            <w:tcW w:w="1061" w:type="pct"/>
          </w:tcPr>
          <w:p w14:paraId="77C05B36" w14:textId="2FA55513" w:rsidR="00EE1839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Г1.</w:t>
            </w:r>
            <w:r w:rsidRPr="004F14C9">
              <w:rPr>
                <w:rFonts w:eastAsia="Times New Roman" w:cstheme="minorHAnsi"/>
                <w:lang w:eastAsia="zh-CN"/>
              </w:rPr>
              <w:t xml:space="preserve"> </w:t>
            </w:r>
            <w:r w:rsidRPr="004F14C9">
              <w:rPr>
                <w:rFonts w:eastAsia="Times New Roman" w:cstheme="minorHAnsi"/>
                <w:bCs/>
                <w:lang w:eastAsia="zh-CN"/>
              </w:rPr>
              <w:t>Здатність</w:t>
            </w:r>
            <w:r w:rsidR="00982097" w:rsidRPr="004F14C9">
              <w:rPr>
                <w:rFonts w:eastAsia="Times New Roman" w:cstheme="minorHAnsi"/>
                <w:bCs/>
                <w:lang w:eastAsia="zh-CN"/>
              </w:rPr>
              <w:t xml:space="preserve"> використовувати </w:t>
            </w:r>
            <w:proofErr w:type="spellStart"/>
            <w:r w:rsidR="00982097" w:rsidRPr="004F14C9">
              <w:rPr>
                <w:rFonts w:eastAsia="Times New Roman" w:cstheme="minorHAnsi"/>
                <w:bCs/>
                <w:lang w:eastAsia="zh-CN"/>
              </w:rPr>
              <w:t>міжсекторальну</w:t>
            </w:r>
            <w:proofErr w:type="spellEnd"/>
            <w:r w:rsidR="00982097" w:rsidRPr="004F14C9">
              <w:rPr>
                <w:rFonts w:eastAsia="Times New Roman" w:cstheme="minorHAnsi"/>
                <w:bCs/>
                <w:lang w:eastAsia="zh-CN"/>
              </w:rPr>
              <w:t xml:space="preserve"> та міжвідомчу співпрацю з метою налагодження взаємодії </w:t>
            </w:r>
          </w:p>
        </w:tc>
        <w:tc>
          <w:tcPr>
            <w:tcW w:w="1212" w:type="pct"/>
          </w:tcPr>
          <w:p w14:paraId="70FEF50A" w14:textId="53C64F89" w:rsidR="00EE1839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Г1.З1.</w:t>
            </w:r>
            <w:r w:rsidRPr="004F14C9">
              <w:rPr>
                <w:rFonts w:eastAsia="Times New Roman" w:cstheme="minorHAnsi"/>
                <w:lang w:eastAsia="zh-CN"/>
              </w:rPr>
              <w:t xml:space="preserve"> Знання переліку та повноважень (видів діяльності) основних органів влади та організацій громадянського суспільства, що працюють у сфері молодіжної політики на національному та місцевому рівнях</w:t>
            </w:r>
          </w:p>
          <w:p w14:paraId="29782612" w14:textId="055DA19F" w:rsidR="00EE1839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Г1.З2.</w:t>
            </w:r>
            <w:r w:rsidRPr="004F14C9">
              <w:rPr>
                <w:rFonts w:eastAsia="Times New Roman" w:cstheme="minorHAnsi"/>
                <w:lang w:eastAsia="zh-CN"/>
              </w:rPr>
              <w:t xml:space="preserve"> Розуміння можливих сфер спільної діяльності органів </w:t>
            </w:r>
            <w:r w:rsidR="00C418D0" w:rsidRPr="004F14C9">
              <w:rPr>
                <w:rFonts w:eastAsia="Times New Roman" w:cstheme="minorHAnsi"/>
                <w:lang w:eastAsia="zh-CN"/>
              </w:rPr>
              <w:t>виконавчої влади, місцевого самоврядування</w:t>
            </w:r>
            <w:r w:rsidRPr="004F14C9">
              <w:rPr>
                <w:rFonts w:eastAsia="Times New Roman" w:cstheme="minorHAnsi"/>
                <w:lang w:eastAsia="zh-CN"/>
              </w:rPr>
              <w:t xml:space="preserve"> та організацій громадянського суспільства, що працюють у сфері молодіжної політики на національному та місцевому рівнях</w:t>
            </w:r>
          </w:p>
        </w:tc>
        <w:tc>
          <w:tcPr>
            <w:tcW w:w="1170" w:type="pct"/>
          </w:tcPr>
          <w:p w14:paraId="336A822C" w14:textId="77777777" w:rsidR="00EE1839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bCs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Г1.У1.</w:t>
            </w:r>
            <w:r w:rsidRPr="004F14C9">
              <w:rPr>
                <w:rFonts w:eastAsia="Times New Roman" w:cstheme="minorHAnsi"/>
                <w:bCs/>
                <w:lang w:eastAsia="zh-CN"/>
              </w:rPr>
              <w:t xml:space="preserve"> Виявляти проблеми міжвідомчого характеру та розробляти способи їх подолання</w:t>
            </w:r>
          </w:p>
          <w:p w14:paraId="01595955" w14:textId="6346D7F4" w:rsidR="00EE1839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Г1.У2.</w:t>
            </w:r>
            <w:r w:rsidRPr="004F14C9">
              <w:rPr>
                <w:rFonts w:eastAsia="Times New Roman" w:cstheme="minorHAnsi"/>
                <w:bCs/>
                <w:lang w:eastAsia="zh-CN"/>
              </w:rPr>
              <w:t xml:space="preserve"> Пропонувати  способи подолання проблем міжвідомчого характеру та зацікавленим особам та досягати успіху в їх застосуванні</w:t>
            </w:r>
          </w:p>
        </w:tc>
      </w:tr>
      <w:tr w:rsidR="00EE1839" w:rsidRPr="004F14C9" w14:paraId="4FB262AC" w14:textId="77777777" w:rsidTr="005200D4">
        <w:trPr>
          <w:trHeight w:val="123"/>
        </w:trPr>
        <w:tc>
          <w:tcPr>
            <w:tcW w:w="607" w:type="pct"/>
            <w:vMerge/>
          </w:tcPr>
          <w:p w14:paraId="495FA752" w14:textId="77777777" w:rsidR="00EE1839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950" w:type="pct"/>
            <w:vMerge/>
          </w:tcPr>
          <w:p w14:paraId="75A2E40E" w14:textId="77777777" w:rsidR="00EE1839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061" w:type="pct"/>
          </w:tcPr>
          <w:p w14:paraId="0513E32D" w14:textId="08AF7C75" w:rsidR="00EE1839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Г2.</w:t>
            </w:r>
            <w:r w:rsidRPr="004F14C9">
              <w:rPr>
                <w:rFonts w:eastAsia="Times New Roman" w:cstheme="minorHAnsi"/>
                <w:lang w:eastAsia="zh-CN"/>
              </w:rPr>
              <w:t xml:space="preserve"> </w:t>
            </w:r>
            <w:r w:rsidRPr="004F14C9">
              <w:rPr>
                <w:rFonts w:eastAsia="Times New Roman" w:cstheme="minorHAnsi"/>
                <w:bCs/>
                <w:lang w:eastAsia="zh-CN"/>
              </w:rPr>
              <w:t xml:space="preserve">Здатність встановлювати контакти та </w:t>
            </w:r>
            <w:r w:rsidRPr="004F14C9">
              <w:rPr>
                <w:rFonts w:eastAsia="Times New Roman" w:cstheme="minorHAnsi"/>
                <w:bCs/>
                <w:lang w:eastAsia="zh-CN"/>
              </w:rPr>
              <w:lastRenderedPageBreak/>
              <w:t xml:space="preserve">взаємодіяти з </w:t>
            </w:r>
            <w:r w:rsidR="00982097" w:rsidRPr="004F14C9">
              <w:rPr>
                <w:rFonts w:eastAsia="Times New Roman" w:cstheme="minorHAnsi"/>
                <w:bCs/>
                <w:lang w:eastAsia="zh-CN"/>
              </w:rPr>
              <w:t xml:space="preserve">суб’єктами молодіжної роботи </w:t>
            </w:r>
          </w:p>
        </w:tc>
        <w:tc>
          <w:tcPr>
            <w:tcW w:w="1212" w:type="pct"/>
          </w:tcPr>
          <w:p w14:paraId="47AAC4B1" w14:textId="71D07DE2" w:rsidR="00EE1839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lastRenderedPageBreak/>
              <w:t>Г2.З1.</w:t>
            </w:r>
            <w:r w:rsidRPr="004F14C9">
              <w:rPr>
                <w:rFonts w:eastAsia="Times New Roman" w:cstheme="minorHAnsi"/>
                <w:lang w:eastAsia="zh-CN"/>
              </w:rPr>
              <w:t xml:space="preserve"> Перелік закладів та </w:t>
            </w:r>
            <w:r w:rsidR="00C418D0" w:rsidRPr="004F14C9">
              <w:rPr>
                <w:rFonts w:eastAsia="Times New Roman" w:cstheme="minorHAnsi"/>
                <w:lang w:eastAsia="zh-CN"/>
              </w:rPr>
              <w:t xml:space="preserve">організацій </w:t>
            </w:r>
            <w:r w:rsidRPr="004F14C9">
              <w:rPr>
                <w:rFonts w:eastAsia="Times New Roman" w:cstheme="minorHAnsi"/>
                <w:lang w:eastAsia="zh-CN"/>
              </w:rPr>
              <w:t xml:space="preserve">громадянського </w:t>
            </w:r>
            <w:r w:rsidRPr="004F14C9">
              <w:rPr>
                <w:rFonts w:eastAsia="Times New Roman" w:cstheme="minorHAnsi"/>
                <w:lang w:eastAsia="zh-CN"/>
              </w:rPr>
              <w:lastRenderedPageBreak/>
              <w:t>суспільства,</w:t>
            </w:r>
            <w:r w:rsidR="00C418D0" w:rsidRPr="004F14C9">
              <w:rPr>
                <w:rFonts w:eastAsia="Times New Roman" w:cstheme="minorHAnsi"/>
                <w:lang w:eastAsia="zh-CN"/>
              </w:rPr>
              <w:t xml:space="preserve"> які здійснюють молодіжну роботу</w:t>
            </w:r>
            <w:r w:rsidR="004F14C9">
              <w:rPr>
                <w:rFonts w:eastAsia="Times New Roman" w:cstheme="minorHAnsi"/>
                <w:lang w:eastAsia="zh-CN"/>
              </w:rPr>
              <w:t xml:space="preserve"> та надають підтримку молоді.</w:t>
            </w:r>
          </w:p>
          <w:p w14:paraId="642DB039" w14:textId="77777777" w:rsidR="00EE1839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Г2.З2.</w:t>
            </w:r>
            <w:r w:rsidRPr="004F14C9">
              <w:rPr>
                <w:rFonts w:eastAsia="Times New Roman" w:cstheme="minorHAnsi"/>
                <w:lang w:eastAsia="zh-CN"/>
              </w:rPr>
              <w:t xml:space="preserve"> Норми ділової поведінки та професійного спілкування.</w:t>
            </w:r>
          </w:p>
          <w:p w14:paraId="71AF135F" w14:textId="2B96C99F" w:rsidR="00C418D0" w:rsidRPr="004F14C9" w:rsidRDefault="00C418D0" w:rsidP="00EE1839">
            <w:pPr>
              <w:tabs>
                <w:tab w:val="left" w:pos="1134"/>
              </w:tabs>
              <w:suppressAutoHyphens/>
              <w:ind w:firstLine="164"/>
              <w:rPr>
                <w:rFonts w:ascii="Calibri" w:eastAsia="Calibri" w:hAnsi="Calibri" w:cs="Calibri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Г2.З3.</w:t>
            </w:r>
            <w:r w:rsidRPr="004F14C9">
              <w:rPr>
                <w:rFonts w:eastAsia="Times New Roman" w:cstheme="minorHAnsi"/>
                <w:lang w:eastAsia="zh-CN"/>
              </w:rPr>
              <w:t xml:space="preserve"> Сутність функціонування та принципи організації молодіжних просторів</w:t>
            </w:r>
            <w:r w:rsidR="004F14C9">
              <w:rPr>
                <w:rFonts w:eastAsia="Times New Roman" w:cstheme="minorHAnsi"/>
                <w:lang w:eastAsia="zh-CN"/>
              </w:rPr>
              <w:t xml:space="preserve"> та центрів. </w:t>
            </w:r>
          </w:p>
          <w:p w14:paraId="66FEF303" w14:textId="10BA4E83" w:rsidR="00AC119C" w:rsidRPr="004F14C9" w:rsidRDefault="00AC119C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ascii="Calibri" w:eastAsia="Calibri" w:hAnsi="Calibri" w:cs="Calibri"/>
                <w:b/>
                <w:bCs/>
              </w:rPr>
              <w:t>Г2.З4.</w:t>
            </w:r>
            <w:r w:rsidRPr="004F14C9">
              <w:rPr>
                <w:rFonts w:ascii="Calibri" w:eastAsia="Calibri" w:hAnsi="Calibri" w:cs="Calibri"/>
              </w:rPr>
              <w:t xml:space="preserve"> </w:t>
            </w:r>
            <w:r w:rsidRPr="004F14C9">
              <w:rPr>
                <w:rFonts w:eastAsia="Times New Roman" w:cstheme="minorHAnsi"/>
                <w:lang w:eastAsia="zh-CN"/>
              </w:rPr>
              <w:t>Перелік основних засобів масової інформації та інститутів організацій громадянського суспільства, які задіяні у формуванні та реалізації молодіжної політики,  на національному та місцевому рівнях</w:t>
            </w:r>
          </w:p>
        </w:tc>
        <w:tc>
          <w:tcPr>
            <w:tcW w:w="1170" w:type="pct"/>
          </w:tcPr>
          <w:p w14:paraId="4D997546" w14:textId="03AF01E2" w:rsidR="00EE1839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bCs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lastRenderedPageBreak/>
              <w:t>Г2.У1.</w:t>
            </w:r>
            <w:r w:rsidRPr="004F14C9">
              <w:rPr>
                <w:rFonts w:eastAsia="Times New Roman" w:cstheme="minorHAnsi"/>
                <w:bCs/>
                <w:lang w:eastAsia="zh-CN"/>
              </w:rPr>
              <w:t xml:space="preserve"> </w:t>
            </w:r>
            <w:r w:rsidR="00AC119C" w:rsidRPr="004F14C9">
              <w:rPr>
                <w:rFonts w:eastAsia="Times New Roman" w:cstheme="minorHAnsi"/>
                <w:bCs/>
                <w:lang w:eastAsia="zh-CN"/>
              </w:rPr>
              <w:t>Готувати повідомлення для засобів масової інформації</w:t>
            </w:r>
            <w:r w:rsidRPr="004F14C9">
              <w:rPr>
                <w:rFonts w:eastAsia="Times New Roman" w:cstheme="minorHAnsi"/>
                <w:bCs/>
                <w:lang w:eastAsia="zh-CN"/>
              </w:rPr>
              <w:t>.</w:t>
            </w:r>
          </w:p>
          <w:p w14:paraId="5DBDA6BC" w14:textId="3F2E7A7F" w:rsidR="00EE1839" w:rsidRPr="004F14C9" w:rsidRDefault="00EE1839" w:rsidP="00C418D0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lastRenderedPageBreak/>
              <w:t>Г2.У2.</w:t>
            </w:r>
            <w:r w:rsidRPr="004F14C9">
              <w:rPr>
                <w:rFonts w:eastAsia="Times New Roman" w:cstheme="minorHAnsi"/>
                <w:bCs/>
                <w:lang w:eastAsia="zh-CN"/>
              </w:rPr>
              <w:t xml:space="preserve"> </w:t>
            </w:r>
            <w:r w:rsidR="00AC119C" w:rsidRPr="004F14C9">
              <w:rPr>
                <w:rFonts w:eastAsia="Times New Roman" w:cstheme="minorHAnsi"/>
                <w:bCs/>
                <w:lang w:eastAsia="zh-CN"/>
              </w:rPr>
              <w:t>Формувати інформаційні повідомлення для розміщення на онлайн ресурсах</w:t>
            </w:r>
            <w:r w:rsidRPr="004F14C9">
              <w:rPr>
                <w:rFonts w:eastAsia="Times New Roman" w:cstheme="minorHAnsi"/>
                <w:bCs/>
                <w:lang w:eastAsia="zh-CN"/>
              </w:rPr>
              <w:t>.</w:t>
            </w:r>
          </w:p>
        </w:tc>
      </w:tr>
      <w:tr w:rsidR="00EE1839" w:rsidRPr="004F14C9" w14:paraId="3A801594" w14:textId="77777777" w:rsidTr="005200D4">
        <w:trPr>
          <w:trHeight w:val="123"/>
        </w:trPr>
        <w:tc>
          <w:tcPr>
            <w:tcW w:w="607" w:type="pct"/>
            <w:vMerge/>
          </w:tcPr>
          <w:p w14:paraId="03BA0AE7" w14:textId="77777777" w:rsidR="00EE1839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950" w:type="pct"/>
            <w:vMerge/>
          </w:tcPr>
          <w:p w14:paraId="134100E2" w14:textId="77777777" w:rsidR="00EE1839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061" w:type="pct"/>
          </w:tcPr>
          <w:p w14:paraId="3FCBA416" w14:textId="6FA37E87" w:rsidR="00EE1839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Г3.</w:t>
            </w:r>
            <w:r w:rsidRPr="004F14C9">
              <w:rPr>
                <w:rFonts w:eastAsia="Times New Roman" w:cstheme="minorHAnsi"/>
                <w:lang w:eastAsia="zh-CN"/>
              </w:rPr>
              <w:t xml:space="preserve"> </w:t>
            </w:r>
            <w:r w:rsidRPr="004F14C9">
              <w:rPr>
                <w:rFonts w:eastAsia="Times New Roman" w:cstheme="minorHAnsi"/>
                <w:bCs/>
                <w:lang w:eastAsia="zh-CN"/>
              </w:rPr>
              <w:t xml:space="preserve">Здатність </w:t>
            </w:r>
            <w:r w:rsidR="00AC119C" w:rsidRPr="004F14C9">
              <w:rPr>
                <w:rFonts w:eastAsia="Times New Roman" w:cstheme="minorHAnsi"/>
                <w:bCs/>
                <w:lang w:eastAsia="zh-CN"/>
              </w:rPr>
              <w:t xml:space="preserve">здійснювати публічну комунікацію </w:t>
            </w:r>
          </w:p>
        </w:tc>
        <w:tc>
          <w:tcPr>
            <w:tcW w:w="1212" w:type="pct"/>
          </w:tcPr>
          <w:p w14:paraId="3382F026" w14:textId="64D64984" w:rsidR="00EE1839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Г3.З1.</w:t>
            </w:r>
            <w:r w:rsidRPr="004F14C9">
              <w:rPr>
                <w:rFonts w:eastAsia="Times New Roman" w:cstheme="minorHAnsi"/>
                <w:lang w:eastAsia="zh-CN"/>
              </w:rPr>
              <w:t xml:space="preserve"> Норми ділової поведінки.</w:t>
            </w:r>
          </w:p>
          <w:p w14:paraId="3B600811" w14:textId="791BA249" w:rsidR="00EE1839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Г3.З2.</w:t>
            </w:r>
            <w:r w:rsidRPr="004F14C9">
              <w:rPr>
                <w:rFonts w:eastAsia="Times New Roman" w:cstheme="minorHAnsi"/>
                <w:lang w:eastAsia="zh-CN"/>
              </w:rPr>
              <w:t xml:space="preserve"> </w:t>
            </w:r>
            <w:r w:rsidR="00AC119C" w:rsidRPr="004F14C9">
              <w:rPr>
                <w:rFonts w:eastAsia="Times New Roman" w:cstheme="minorHAnsi"/>
                <w:lang w:eastAsia="zh-CN"/>
              </w:rPr>
              <w:t>Основи публічної комунікації</w:t>
            </w:r>
          </w:p>
          <w:p w14:paraId="0262AC80" w14:textId="56B34009" w:rsidR="00EE1839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70" w:type="pct"/>
          </w:tcPr>
          <w:p w14:paraId="4143B8B9" w14:textId="69AF56CA" w:rsidR="00EE1839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Г3.У1.</w:t>
            </w:r>
            <w:r w:rsidRPr="004F14C9">
              <w:rPr>
                <w:rFonts w:eastAsia="Times New Roman" w:cstheme="minorHAnsi"/>
                <w:bCs/>
                <w:lang w:eastAsia="zh-CN"/>
              </w:rPr>
              <w:t xml:space="preserve"> Встановлювати контакти та взаємодіяти з </w:t>
            </w:r>
            <w:r w:rsidRPr="004F14C9">
              <w:rPr>
                <w:rFonts w:eastAsia="Times New Roman" w:cstheme="minorHAnsi"/>
                <w:lang w:eastAsia="zh-CN"/>
              </w:rPr>
              <w:t>засобами масової інформації</w:t>
            </w:r>
          </w:p>
          <w:p w14:paraId="724F70DC" w14:textId="06A17FB1" w:rsidR="00EE1839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Г3.У2.</w:t>
            </w:r>
            <w:r w:rsidRPr="004F14C9">
              <w:rPr>
                <w:rFonts w:eastAsia="Times New Roman" w:cstheme="minorHAnsi"/>
                <w:lang w:eastAsia="zh-CN"/>
              </w:rPr>
              <w:t xml:space="preserve"> Готувати повідомлення для засобів масової інформації</w:t>
            </w:r>
          </w:p>
          <w:p w14:paraId="25D382A0" w14:textId="77777777" w:rsidR="00EE1839" w:rsidRPr="004F14C9" w:rsidRDefault="00EE1839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Г3.У3.</w:t>
            </w:r>
            <w:r w:rsidRPr="004F14C9">
              <w:rPr>
                <w:rFonts w:eastAsia="Times New Roman" w:cstheme="minorHAnsi"/>
                <w:lang w:eastAsia="zh-CN"/>
              </w:rPr>
              <w:t xml:space="preserve"> Формувати інформаційні повідомлення для розміщення в онлайн-ресурсах </w:t>
            </w:r>
          </w:p>
          <w:p w14:paraId="1E804913" w14:textId="59CEEE78" w:rsidR="00AC119C" w:rsidRPr="004F14C9" w:rsidRDefault="00AC119C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Г3.У4.</w:t>
            </w:r>
            <w:r w:rsidRPr="004F14C9">
              <w:rPr>
                <w:rFonts w:eastAsia="Times New Roman" w:cstheme="minorHAnsi"/>
                <w:lang w:eastAsia="zh-CN"/>
              </w:rPr>
              <w:t xml:space="preserve"> Вміти робити презентації, в </w:t>
            </w:r>
            <w:proofErr w:type="spellStart"/>
            <w:r w:rsidRPr="004F14C9">
              <w:rPr>
                <w:rFonts w:eastAsia="Times New Roman" w:cstheme="minorHAnsi"/>
                <w:lang w:eastAsia="zh-CN"/>
              </w:rPr>
              <w:t>т.ч</w:t>
            </w:r>
            <w:proofErr w:type="spellEnd"/>
            <w:r w:rsidRPr="004F14C9">
              <w:rPr>
                <w:rFonts w:eastAsia="Times New Roman" w:cstheme="minorHAnsi"/>
                <w:lang w:eastAsia="zh-CN"/>
              </w:rPr>
              <w:t xml:space="preserve">. самопрезентації </w:t>
            </w:r>
          </w:p>
        </w:tc>
      </w:tr>
      <w:tr w:rsidR="00863563" w:rsidRPr="004F14C9" w14:paraId="50EB7088" w14:textId="77777777" w:rsidTr="005200D4">
        <w:trPr>
          <w:trHeight w:val="123"/>
        </w:trPr>
        <w:tc>
          <w:tcPr>
            <w:tcW w:w="607" w:type="pct"/>
            <w:vMerge w:val="restart"/>
          </w:tcPr>
          <w:p w14:paraId="495F123B" w14:textId="289AA5AE" w:rsidR="00863563" w:rsidRPr="004F14C9" w:rsidRDefault="00863563" w:rsidP="00EE1839">
            <w:pPr>
              <w:tabs>
                <w:tab w:val="left" w:pos="1134"/>
              </w:tabs>
              <w:suppressAutoHyphens/>
              <w:rPr>
                <w:rFonts w:eastAsia="Times New Roman" w:cstheme="minorHAnsi"/>
                <w:b/>
                <w:bCs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Д.</w:t>
            </w:r>
            <w:r w:rsidR="00DA0AED" w:rsidRPr="004F14C9">
              <w:rPr>
                <w:rFonts w:eastAsia="Times New Roman" w:cstheme="minorHAnsi"/>
                <w:b/>
                <w:bCs/>
                <w:lang w:eastAsia="zh-CN"/>
              </w:rPr>
              <w:t xml:space="preserve"> </w:t>
            </w:r>
          </w:p>
          <w:p w14:paraId="2651EC78" w14:textId="4B341872" w:rsidR="00863563" w:rsidRPr="004F14C9" w:rsidRDefault="004F14C9" w:rsidP="00EE1839">
            <w:pPr>
              <w:tabs>
                <w:tab w:val="left" w:pos="1134"/>
              </w:tabs>
              <w:suppressAutoHyphens/>
              <w:rPr>
                <w:rFonts w:eastAsia="Times New Roman" w:cstheme="minorHAnsi"/>
                <w:lang w:eastAsia="zh-CN"/>
              </w:rPr>
            </w:pPr>
            <w:r>
              <w:rPr>
                <w:rFonts w:eastAsia="Times New Roman" w:cstheme="minorHAnsi"/>
                <w:bCs/>
                <w:lang w:eastAsia="zh-CN"/>
              </w:rPr>
              <w:t xml:space="preserve">Саморозвиток та </w:t>
            </w:r>
            <w:r w:rsidR="00DA0AED" w:rsidRPr="004F14C9">
              <w:rPr>
                <w:rFonts w:eastAsia="Times New Roman" w:cstheme="minorHAnsi"/>
                <w:bCs/>
                <w:lang w:eastAsia="zh-CN"/>
              </w:rPr>
              <w:t>п</w:t>
            </w:r>
            <w:r w:rsidR="00863563" w:rsidRPr="004F14C9">
              <w:rPr>
                <w:rFonts w:eastAsia="Times New Roman" w:cstheme="minorHAnsi"/>
                <w:bCs/>
                <w:lang w:eastAsia="zh-CN"/>
              </w:rPr>
              <w:t xml:space="preserve">рофесійний </w:t>
            </w:r>
            <w:r w:rsidR="00863563" w:rsidRPr="004F14C9">
              <w:rPr>
                <w:rFonts w:eastAsia="Times New Roman" w:cstheme="minorHAnsi"/>
                <w:bCs/>
                <w:lang w:eastAsia="zh-CN"/>
              </w:rPr>
              <w:lastRenderedPageBreak/>
              <w:t xml:space="preserve">розвиток </w:t>
            </w:r>
            <w:r w:rsidR="00863563" w:rsidRPr="004F14C9">
              <w:rPr>
                <w:rFonts w:cstheme="minorHAnsi"/>
                <w:bCs/>
              </w:rPr>
              <w:t>осіб, залучених до молодіжної роботи</w:t>
            </w:r>
          </w:p>
        </w:tc>
        <w:tc>
          <w:tcPr>
            <w:tcW w:w="950" w:type="pct"/>
            <w:vMerge w:val="restart"/>
          </w:tcPr>
          <w:p w14:paraId="1A4C5586" w14:textId="77777777" w:rsidR="00863563" w:rsidRPr="004F14C9" w:rsidRDefault="00863563" w:rsidP="00EE1839">
            <w:pPr>
              <w:tabs>
                <w:tab w:val="left" w:pos="1134"/>
              </w:tabs>
              <w:suppressAutoHyphens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lang w:eastAsia="zh-CN"/>
              </w:rPr>
              <w:lastRenderedPageBreak/>
              <w:t>Робоче місце, оснащене столом, стільцем;</w:t>
            </w:r>
          </w:p>
          <w:p w14:paraId="7D79B477" w14:textId="77777777" w:rsidR="00863563" w:rsidRPr="004F14C9" w:rsidRDefault="00863563" w:rsidP="00EE1839">
            <w:pPr>
              <w:tabs>
                <w:tab w:val="left" w:pos="1134"/>
              </w:tabs>
              <w:suppressAutoHyphens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lang w:eastAsia="zh-CN"/>
              </w:rPr>
              <w:lastRenderedPageBreak/>
              <w:t xml:space="preserve">нормативна база в сфері молодіжної політики; </w:t>
            </w:r>
          </w:p>
          <w:p w14:paraId="410D41AD" w14:textId="77777777" w:rsidR="00863563" w:rsidRPr="004F14C9" w:rsidRDefault="00863563" w:rsidP="00EE1839">
            <w:pPr>
              <w:tabs>
                <w:tab w:val="left" w:pos="1134"/>
              </w:tabs>
              <w:suppressAutoHyphens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lang w:eastAsia="zh-CN"/>
              </w:rPr>
              <w:t xml:space="preserve">комп’ютерна техніка; </w:t>
            </w:r>
          </w:p>
          <w:p w14:paraId="349D5AD9" w14:textId="77777777" w:rsidR="00863563" w:rsidRPr="004F14C9" w:rsidRDefault="00863563" w:rsidP="00EE1839">
            <w:pPr>
              <w:tabs>
                <w:tab w:val="left" w:pos="1134"/>
              </w:tabs>
              <w:suppressAutoHyphens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lang w:eastAsia="zh-CN"/>
              </w:rPr>
              <w:t xml:space="preserve">офісне спорядження; </w:t>
            </w:r>
          </w:p>
          <w:p w14:paraId="13B2F7DF" w14:textId="77777777" w:rsidR="00863563" w:rsidRPr="004F14C9" w:rsidRDefault="00863563" w:rsidP="00EE1839">
            <w:pPr>
              <w:tabs>
                <w:tab w:val="left" w:pos="1134"/>
              </w:tabs>
              <w:suppressAutoHyphens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lang w:eastAsia="zh-CN"/>
              </w:rPr>
              <w:t>засоби зв’язку;</w:t>
            </w:r>
          </w:p>
          <w:p w14:paraId="53DBF2F6" w14:textId="77777777" w:rsidR="00863563" w:rsidRPr="004F14C9" w:rsidRDefault="00863563" w:rsidP="00EE1839">
            <w:pPr>
              <w:tabs>
                <w:tab w:val="left" w:pos="1134"/>
              </w:tabs>
              <w:suppressAutoHyphens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lang w:eastAsia="zh-CN"/>
              </w:rPr>
              <w:t xml:space="preserve">канцелярське приладдя; </w:t>
            </w:r>
          </w:p>
          <w:p w14:paraId="3804B61D" w14:textId="77777777" w:rsidR="00863563" w:rsidRPr="004F14C9" w:rsidRDefault="00863563" w:rsidP="00EE1839">
            <w:pPr>
              <w:tabs>
                <w:tab w:val="left" w:pos="1134"/>
              </w:tabs>
              <w:suppressAutoHyphens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lang w:eastAsia="zh-CN"/>
              </w:rPr>
              <w:t>доступ до мережі Інтернет;</w:t>
            </w:r>
          </w:p>
          <w:p w14:paraId="2FE96F91" w14:textId="27CB3BD8" w:rsidR="00863563" w:rsidRPr="004F14C9" w:rsidRDefault="00863563" w:rsidP="00EE1839">
            <w:pPr>
              <w:tabs>
                <w:tab w:val="left" w:pos="1134"/>
              </w:tabs>
              <w:suppressAutoHyphens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lang w:eastAsia="zh-CN"/>
              </w:rPr>
              <w:t>методична та інша література</w:t>
            </w:r>
          </w:p>
        </w:tc>
        <w:tc>
          <w:tcPr>
            <w:tcW w:w="1061" w:type="pct"/>
          </w:tcPr>
          <w:p w14:paraId="2969DB74" w14:textId="1C7CA8A8" w:rsidR="00863563" w:rsidRPr="004F14C9" w:rsidRDefault="00863563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lastRenderedPageBreak/>
              <w:t>Д1.</w:t>
            </w:r>
            <w:r w:rsidRPr="004F14C9">
              <w:rPr>
                <w:rFonts w:eastAsia="Times New Roman" w:cstheme="minorHAnsi"/>
                <w:lang w:eastAsia="zh-CN"/>
              </w:rPr>
              <w:t xml:space="preserve"> </w:t>
            </w:r>
            <w:r w:rsidRPr="004F14C9">
              <w:rPr>
                <w:rFonts w:cstheme="minorHAnsi"/>
                <w:bCs/>
              </w:rPr>
              <w:t xml:space="preserve">Здатність виявляти </w:t>
            </w:r>
            <w:r w:rsidR="004F14C9">
              <w:rPr>
                <w:rFonts w:cstheme="minorHAnsi"/>
                <w:bCs/>
              </w:rPr>
              <w:t xml:space="preserve">власні </w:t>
            </w:r>
            <w:r w:rsidRPr="004F14C9">
              <w:rPr>
                <w:rFonts w:cstheme="minorHAnsi"/>
                <w:bCs/>
              </w:rPr>
              <w:t xml:space="preserve">потреби щодо удосконалення </w:t>
            </w:r>
            <w:r w:rsidRPr="004F14C9">
              <w:rPr>
                <w:rFonts w:cstheme="minorHAnsi"/>
                <w:bCs/>
              </w:rPr>
              <w:lastRenderedPageBreak/>
              <w:t>професійного рівня</w:t>
            </w:r>
            <w:r w:rsidR="004F14C9">
              <w:rPr>
                <w:rFonts w:cstheme="minorHAnsi"/>
                <w:bCs/>
              </w:rPr>
              <w:t xml:space="preserve"> та потреби </w:t>
            </w:r>
            <w:r w:rsidRPr="004F14C9">
              <w:rPr>
                <w:rFonts w:cstheme="minorHAnsi"/>
                <w:bCs/>
              </w:rPr>
              <w:t>осіб, залучених до молодіжної роботи</w:t>
            </w:r>
          </w:p>
        </w:tc>
        <w:tc>
          <w:tcPr>
            <w:tcW w:w="1212" w:type="pct"/>
          </w:tcPr>
          <w:p w14:paraId="5E32A75D" w14:textId="335776E5" w:rsidR="00863563" w:rsidRPr="004F14C9" w:rsidRDefault="00863563" w:rsidP="0037564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lastRenderedPageBreak/>
              <w:t>Д1.З1.</w:t>
            </w:r>
            <w:r w:rsidRPr="004F14C9">
              <w:rPr>
                <w:rFonts w:eastAsia="Times New Roman" w:cstheme="minorHAnsi"/>
                <w:lang w:eastAsia="zh-CN"/>
              </w:rPr>
              <w:t xml:space="preserve"> Знання інструментів визначення професійного рівня у співробітників </w:t>
            </w:r>
          </w:p>
          <w:p w14:paraId="398FD6DD" w14:textId="171A3CFF" w:rsidR="00863563" w:rsidRPr="004F14C9" w:rsidRDefault="00863563" w:rsidP="0037564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bCs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lastRenderedPageBreak/>
              <w:t>Д1.З2.</w:t>
            </w:r>
            <w:r w:rsidRPr="004F14C9">
              <w:rPr>
                <w:rFonts w:eastAsia="Times New Roman" w:cstheme="minorHAnsi"/>
                <w:lang w:eastAsia="zh-CN"/>
              </w:rPr>
              <w:t xml:space="preserve"> Форми та програми підвищення кваліфікації </w:t>
            </w:r>
            <w:r w:rsidRPr="004F14C9">
              <w:rPr>
                <w:rFonts w:eastAsia="Times New Roman" w:cstheme="minorHAnsi"/>
                <w:bCs/>
                <w:lang w:eastAsia="zh-CN"/>
              </w:rPr>
              <w:t>і саморозвитку осіб, які залучені до молодіжної роботи</w:t>
            </w:r>
          </w:p>
          <w:p w14:paraId="36551D5A" w14:textId="3BCAC986" w:rsidR="004C062E" w:rsidRPr="004F14C9" w:rsidRDefault="004F14C9" w:rsidP="0037564E">
            <w:pPr>
              <w:tabs>
                <w:tab w:val="left" w:pos="1134"/>
              </w:tabs>
              <w:suppressAutoHyphens/>
              <w:ind w:firstLine="164"/>
              <w:rPr>
                <w:rFonts w:ascii="Calibri" w:eastAsia="Calibri" w:hAnsi="Calibri" w:cs="Calibri"/>
              </w:rPr>
            </w:pPr>
            <w:r w:rsidRPr="004F14C9">
              <w:rPr>
                <w:rFonts w:ascii="Calibri" w:eastAsia="Calibri" w:hAnsi="Calibri" w:cs="Calibri"/>
                <w:b/>
                <w:bCs/>
              </w:rPr>
              <w:t>Д1.З3.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4C062E" w:rsidRPr="004F14C9">
              <w:rPr>
                <w:rFonts w:ascii="Calibri" w:eastAsia="Calibri" w:hAnsi="Calibri" w:cs="Calibri"/>
              </w:rPr>
              <w:t>Базові</w:t>
            </w:r>
            <w:r>
              <w:rPr>
                <w:rFonts w:ascii="Calibri" w:eastAsia="Calibri" w:hAnsi="Calibri" w:cs="Calibri"/>
              </w:rPr>
              <w:t xml:space="preserve"> знання </w:t>
            </w:r>
            <w:r w:rsidR="004C062E" w:rsidRPr="004F14C9">
              <w:rPr>
                <w:rFonts w:ascii="Calibri" w:eastAsia="Calibri" w:hAnsi="Calibri" w:cs="Calibri"/>
              </w:rPr>
              <w:t>у сфері ментального здоров’я</w:t>
            </w:r>
          </w:p>
          <w:p w14:paraId="64A2CEEA" w14:textId="7542BE31" w:rsidR="00DA0AED" w:rsidRPr="004F14C9" w:rsidRDefault="004C062E" w:rsidP="0037564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bCs/>
                <w:lang w:eastAsia="zh-CN"/>
              </w:rPr>
            </w:pPr>
            <w:r w:rsidRPr="004F14C9">
              <w:rPr>
                <w:rFonts w:ascii="Calibri" w:eastAsia="Calibri" w:hAnsi="Calibri" w:cs="Calibri"/>
                <w:b/>
                <w:bCs/>
              </w:rPr>
              <w:t>Д1.З4.</w:t>
            </w:r>
            <w:r w:rsidRPr="004F14C9">
              <w:rPr>
                <w:rFonts w:ascii="Calibri" w:eastAsia="Calibri" w:hAnsi="Calibri" w:cs="Calibri"/>
              </w:rPr>
              <w:t xml:space="preserve"> Знання про наявні </w:t>
            </w:r>
            <w:r w:rsidR="009E1012" w:rsidRPr="004F14C9">
              <w:rPr>
                <w:rFonts w:ascii="Calibri" w:eastAsia="Calibri" w:hAnsi="Calibri" w:cs="Calibri"/>
              </w:rPr>
              <w:t>кадрові, організаційні та інформаційні можливості</w:t>
            </w:r>
            <w:r w:rsidRPr="004F14C9">
              <w:rPr>
                <w:rFonts w:ascii="Calibri" w:eastAsia="Calibri" w:hAnsi="Calibri" w:cs="Calibri"/>
              </w:rPr>
              <w:t xml:space="preserve"> </w:t>
            </w:r>
            <w:r w:rsidR="009E1012" w:rsidRPr="004F14C9">
              <w:rPr>
                <w:rFonts w:ascii="Calibri" w:eastAsia="Calibri" w:hAnsi="Calibri" w:cs="Calibri"/>
              </w:rPr>
              <w:t>для отримання спеціальної допомоги</w:t>
            </w:r>
          </w:p>
          <w:p w14:paraId="5D14B972" w14:textId="438861AA" w:rsidR="00863563" w:rsidRPr="004F14C9" w:rsidRDefault="00863563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70" w:type="pct"/>
          </w:tcPr>
          <w:p w14:paraId="6217814F" w14:textId="2C1FBDBE" w:rsidR="00863563" w:rsidRPr="004F14C9" w:rsidRDefault="00863563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lastRenderedPageBreak/>
              <w:t>Д1.У1.</w:t>
            </w:r>
            <w:r w:rsidRPr="004F14C9">
              <w:rPr>
                <w:rFonts w:eastAsia="Times New Roman" w:cstheme="minorHAnsi"/>
                <w:lang w:eastAsia="zh-CN"/>
              </w:rPr>
              <w:t xml:space="preserve"> Вміти визначати наявний професійний рівень  співробітників</w:t>
            </w:r>
          </w:p>
          <w:p w14:paraId="5B779A68" w14:textId="66A888C6" w:rsidR="00863563" w:rsidRPr="004F14C9" w:rsidRDefault="00863563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lastRenderedPageBreak/>
              <w:t>Д1. У2.</w:t>
            </w:r>
            <w:r w:rsidRPr="004F14C9">
              <w:rPr>
                <w:rFonts w:eastAsia="Times New Roman" w:cstheme="minorHAnsi"/>
                <w:lang w:eastAsia="zh-CN"/>
              </w:rPr>
              <w:t xml:space="preserve"> Розробляти та реалізовувати програму професійного самовдосконалення</w:t>
            </w:r>
          </w:p>
          <w:p w14:paraId="4D8A7163" w14:textId="1AA295BC" w:rsidR="00DA0AED" w:rsidRPr="004F14C9" w:rsidRDefault="004F14C9" w:rsidP="00DA0AED">
            <w:pPr>
              <w:ind w:firstLine="160"/>
              <w:rPr>
                <w:rFonts w:ascii="Calibri" w:eastAsia="Calibri" w:hAnsi="Calibri" w:cs="Calibri"/>
              </w:rPr>
            </w:pPr>
            <w:r w:rsidRPr="004F14C9">
              <w:rPr>
                <w:rFonts w:ascii="Calibri" w:eastAsia="Calibri" w:hAnsi="Calibri" w:cs="Calibri"/>
                <w:b/>
                <w:bCs/>
              </w:rPr>
              <w:t>Д1.У3.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4C062E" w:rsidRPr="004F14C9">
              <w:rPr>
                <w:rFonts w:ascii="Calibri" w:eastAsia="Calibri" w:hAnsi="Calibri" w:cs="Calibri"/>
              </w:rPr>
              <w:t>Вміти визначати потребу в отриманні спеціальної допомоги собі та іншим (</w:t>
            </w:r>
            <w:r>
              <w:rPr>
                <w:rFonts w:ascii="Calibri" w:eastAsia="Calibri" w:hAnsi="Calibri" w:cs="Calibri"/>
              </w:rPr>
              <w:t>професійне вигорання</w:t>
            </w:r>
            <w:r w:rsidR="004C062E" w:rsidRPr="004F14C9">
              <w:rPr>
                <w:rFonts w:ascii="Calibri" w:eastAsia="Calibri" w:hAnsi="Calibri" w:cs="Calibri"/>
              </w:rPr>
              <w:t>, стрес, знання про травматичну подію, втому від співчуття)</w:t>
            </w:r>
          </w:p>
          <w:p w14:paraId="0D374041" w14:textId="75E7DE28" w:rsidR="009E1012" w:rsidRPr="004F14C9" w:rsidRDefault="009E1012" w:rsidP="00DA0AED">
            <w:pPr>
              <w:ind w:firstLine="160"/>
              <w:rPr>
                <w:rFonts w:ascii="Calibri" w:eastAsia="Calibri" w:hAnsi="Calibri" w:cs="Calibri"/>
              </w:rPr>
            </w:pPr>
            <w:r w:rsidRPr="004F14C9">
              <w:rPr>
                <w:rFonts w:ascii="Calibri" w:eastAsia="Calibri" w:hAnsi="Calibri" w:cs="Calibri"/>
              </w:rPr>
              <w:t>Д1. У4. Вміти користуватися інформацією про наявні кадрові, організаційні та інформаційні можливості для отримання спеціальної допомоги</w:t>
            </w:r>
          </w:p>
          <w:p w14:paraId="6A94122E" w14:textId="77777777" w:rsidR="00DA0AED" w:rsidRPr="004F14C9" w:rsidRDefault="00DA0AED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  <w:p w14:paraId="7F1B2F1D" w14:textId="7D2C7819" w:rsidR="00863563" w:rsidRPr="004F14C9" w:rsidRDefault="00863563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</w:tr>
      <w:tr w:rsidR="00863563" w:rsidRPr="004F14C9" w14:paraId="46BD8291" w14:textId="77777777" w:rsidTr="005200D4">
        <w:trPr>
          <w:trHeight w:val="123"/>
        </w:trPr>
        <w:tc>
          <w:tcPr>
            <w:tcW w:w="607" w:type="pct"/>
            <w:vMerge/>
          </w:tcPr>
          <w:p w14:paraId="4FE5E410" w14:textId="3AC8A9A3" w:rsidR="00863563" w:rsidRPr="004F14C9" w:rsidRDefault="00863563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950" w:type="pct"/>
            <w:vMerge/>
          </w:tcPr>
          <w:p w14:paraId="416B0D0F" w14:textId="77777777" w:rsidR="00863563" w:rsidRPr="004F14C9" w:rsidRDefault="00863563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061" w:type="pct"/>
          </w:tcPr>
          <w:p w14:paraId="42E0CAB8" w14:textId="2CC13F1A" w:rsidR="00863563" w:rsidRPr="004F14C9" w:rsidRDefault="00863563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Д2.</w:t>
            </w:r>
            <w:r w:rsidRPr="004F14C9">
              <w:rPr>
                <w:rFonts w:eastAsia="Times New Roman" w:cstheme="minorHAnsi"/>
                <w:lang w:eastAsia="zh-CN"/>
              </w:rPr>
              <w:t xml:space="preserve"> </w:t>
            </w:r>
            <w:r w:rsidRPr="004F14C9">
              <w:rPr>
                <w:rFonts w:eastAsia="Times New Roman" w:cstheme="minorHAnsi"/>
                <w:bCs/>
                <w:lang w:eastAsia="zh-CN"/>
              </w:rPr>
              <w:t>Здатність впроваджувати заходи щодо підвищення кваліфікації, навчання і саморозвитку осіб, які залучені до молодіжної роботи</w:t>
            </w:r>
          </w:p>
        </w:tc>
        <w:tc>
          <w:tcPr>
            <w:tcW w:w="1212" w:type="pct"/>
          </w:tcPr>
          <w:p w14:paraId="36AACF3F" w14:textId="1BFB2C16" w:rsidR="00863563" w:rsidRPr="004F14C9" w:rsidRDefault="00863563" w:rsidP="0037564E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bCs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Д1.З1.</w:t>
            </w:r>
            <w:r w:rsidRPr="004F14C9">
              <w:rPr>
                <w:rFonts w:eastAsia="Times New Roman" w:cstheme="minorHAnsi"/>
                <w:lang w:eastAsia="zh-CN"/>
              </w:rPr>
              <w:t xml:space="preserve"> Форми та програми навчання, підвищення кваліфікації </w:t>
            </w:r>
            <w:r w:rsidRPr="004F14C9">
              <w:rPr>
                <w:rFonts w:eastAsia="Times New Roman" w:cstheme="minorHAnsi"/>
                <w:bCs/>
                <w:lang w:eastAsia="zh-CN"/>
              </w:rPr>
              <w:t xml:space="preserve">з питань молодіжної роботи (у </w:t>
            </w:r>
            <w:proofErr w:type="spellStart"/>
            <w:r w:rsidRPr="004F14C9">
              <w:rPr>
                <w:rFonts w:eastAsia="Times New Roman" w:cstheme="minorHAnsi"/>
                <w:bCs/>
                <w:lang w:eastAsia="zh-CN"/>
              </w:rPr>
              <w:t>т.ч</w:t>
            </w:r>
            <w:proofErr w:type="spellEnd"/>
            <w:r w:rsidRPr="004F14C9">
              <w:rPr>
                <w:rFonts w:eastAsia="Times New Roman" w:cstheme="minorHAnsi"/>
                <w:bCs/>
                <w:lang w:eastAsia="zh-CN"/>
              </w:rPr>
              <w:t>. міжнародні)</w:t>
            </w:r>
            <w:r w:rsidR="00DA0AED" w:rsidRPr="004F14C9">
              <w:rPr>
                <w:rFonts w:eastAsia="Times New Roman" w:cstheme="minorHAnsi"/>
                <w:bCs/>
                <w:lang w:eastAsia="zh-CN"/>
              </w:rPr>
              <w:t xml:space="preserve">, </w:t>
            </w:r>
            <w:r w:rsidR="00DA0AED" w:rsidRPr="004F14C9">
              <w:rPr>
                <w:rFonts w:ascii="Calibri" w:eastAsia="Calibri" w:hAnsi="Calibri" w:cs="Calibri"/>
              </w:rPr>
              <w:t xml:space="preserve">у </w:t>
            </w:r>
            <w:proofErr w:type="spellStart"/>
            <w:r w:rsidR="00DA0AED" w:rsidRPr="004F14C9">
              <w:rPr>
                <w:rFonts w:ascii="Calibri" w:eastAsia="Calibri" w:hAnsi="Calibri" w:cs="Calibri"/>
              </w:rPr>
              <w:t>т.ч</w:t>
            </w:r>
            <w:proofErr w:type="spellEnd"/>
            <w:r w:rsidR="00DA0AED" w:rsidRPr="004F14C9">
              <w:rPr>
                <w:rFonts w:ascii="Calibri" w:eastAsia="Calibri" w:hAnsi="Calibri" w:cs="Calibri"/>
              </w:rPr>
              <w:t>. інформованість про травму)</w:t>
            </w:r>
          </w:p>
          <w:p w14:paraId="44CDDF9E" w14:textId="7620C606" w:rsidR="00863563" w:rsidRPr="004F14C9" w:rsidRDefault="00863563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170" w:type="pct"/>
          </w:tcPr>
          <w:p w14:paraId="55E2C728" w14:textId="5BE5B36F" w:rsidR="00863563" w:rsidRPr="004F14C9" w:rsidRDefault="00863563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bCs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Д2.У2.</w:t>
            </w:r>
            <w:r w:rsidRPr="004F14C9">
              <w:rPr>
                <w:rFonts w:eastAsia="Times New Roman" w:cstheme="minorHAnsi"/>
                <w:lang w:eastAsia="zh-CN"/>
              </w:rPr>
              <w:t xml:space="preserve"> Надавати інформацію про умови, форми та програми підвищення кваліфікації </w:t>
            </w:r>
            <w:r w:rsidRPr="004F14C9">
              <w:rPr>
                <w:rFonts w:eastAsia="Times New Roman" w:cstheme="minorHAnsi"/>
                <w:bCs/>
                <w:lang w:eastAsia="zh-CN"/>
              </w:rPr>
              <w:t>і саморозвитку осіб, які залучені до молодіжної роботи</w:t>
            </w:r>
          </w:p>
          <w:p w14:paraId="29088405" w14:textId="22CDC499" w:rsidR="00863563" w:rsidRPr="004F14C9" w:rsidRDefault="00863563" w:rsidP="00EE1839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Д2</w:t>
            </w:r>
            <w:r w:rsidRPr="004F14C9">
              <w:rPr>
                <w:rFonts w:eastAsia="Times New Roman" w:cstheme="minorHAnsi"/>
                <w:b/>
                <w:lang w:eastAsia="zh-CN"/>
              </w:rPr>
              <w:t>.У3.</w:t>
            </w:r>
            <w:r w:rsidRPr="004F14C9">
              <w:rPr>
                <w:rFonts w:eastAsia="Times New Roman" w:cstheme="minorHAnsi"/>
                <w:lang w:eastAsia="zh-CN"/>
              </w:rPr>
              <w:t xml:space="preserve"> Складати програми кар’єрного зростання</w:t>
            </w:r>
            <w:r w:rsidRPr="004F14C9">
              <w:rPr>
                <w:rFonts w:eastAsia="Times New Roman" w:cstheme="minorHAnsi"/>
                <w:bCs/>
                <w:lang w:eastAsia="zh-CN"/>
              </w:rPr>
              <w:t xml:space="preserve"> осіб, які залучені до молодіжної роботи</w:t>
            </w:r>
          </w:p>
        </w:tc>
      </w:tr>
      <w:tr w:rsidR="009E1012" w:rsidRPr="004F14C9" w14:paraId="116989BC" w14:textId="77777777" w:rsidTr="005200D4">
        <w:trPr>
          <w:trHeight w:val="123"/>
        </w:trPr>
        <w:tc>
          <w:tcPr>
            <w:tcW w:w="607" w:type="pct"/>
          </w:tcPr>
          <w:p w14:paraId="34BDE773" w14:textId="77777777" w:rsidR="009E1012" w:rsidRPr="004F14C9" w:rsidRDefault="009E1012" w:rsidP="009E1012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950" w:type="pct"/>
          </w:tcPr>
          <w:p w14:paraId="7464F261" w14:textId="77777777" w:rsidR="009E1012" w:rsidRPr="004F14C9" w:rsidRDefault="009E1012" w:rsidP="009E1012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</w:tc>
        <w:tc>
          <w:tcPr>
            <w:tcW w:w="1061" w:type="pct"/>
          </w:tcPr>
          <w:p w14:paraId="5FB357A4" w14:textId="2B57407C" w:rsidR="009E1012" w:rsidRPr="004F14C9" w:rsidRDefault="009E1012" w:rsidP="009E1012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b/>
                <w:bCs/>
                <w:lang w:eastAsia="zh-CN"/>
              </w:rPr>
            </w:pPr>
            <w:r w:rsidRPr="004F14C9">
              <w:rPr>
                <w:rFonts w:cstheme="minorHAnsi"/>
                <w:b/>
              </w:rPr>
              <w:t>Д3.</w:t>
            </w:r>
            <w:r w:rsidRPr="004F14C9">
              <w:rPr>
                <w:rFonts w:cstheme="minorHAnsi"/>
              </w:rPr>
              <w:t xml:space="preserve"> Здатність встановлювати та підтримувати продуктивні </w:t>
            </w:r>
            <w:r w:rsidRPr="004F14C9">
              <w:rPr>
                <w:rFonts w:cstheme="minorHAnsi"/>
              </w:rPr>
              <w:lastRenderedPageBreak/>
              <w:t xml:space="preserve">робочі відносини з колегами, </w:t>
            </w:r>
          </w:p>
        </w:tc>
        <w:tc>
          <w:tcPr>
            <w:tcW w:w="1212" w:type="pct"/>
          </w:tcPr>
          <w:p w14:paraId="6140C4AD" w14:textId="5ABCDA08" w:rsidR="009E1012" w:rsidRPr="004F14C9" w:rsidRDefault="009E1012" w:rsidP="009E1012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lastRenderedPageBreak/>
              <w:t>Д3.З1.</w:t>
            </w:r>
            <w:r w:rsidRPr="004F14C9">
              <w:rPr>
                <w:rFonts w:eastAsia="Times New Roman" w:cstheme="minorHAnsi"/>
                <w:lang w:eastAsia="zh-CN"/>
              </w:rPr>
              <w:t xml:space="preserve"> Знання засад організації молодіжної роботи на національному та місцевому рівнях</w:t>
            </w:r>
          </w:p>
          <w:p w14:paraId="230699E9" w14:textId="7BB52616" w:rsidR="009E1012" w:rsidRPr="004F14C9" w:rsidRDefault="009E1012" w:rsidP="009E1012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lastRenderedPageBreak/>
              <w:t>Д3.З2.</w:t>
            </w:r>
            <w:r w:rsidRPr="004F14C9">
              <w:rPr>
                <w:rFonts w:eastAsia="Times New Roman" w:cstheme="minorHAnsi"/>
                <w:lang w:eastAsia="zh-CN"/>
              </w:rPr>
              <w:t xml:space="preserve"> Правила міжособистісного спілкування</w:t>
            </w:r>
          </w:p>
          <w:p w14:paraId="4F4B56DC" w14:textId="751B446D" w:rsidR="009E1012" w:rsidRPr="004F14C9" w:rsidRDefault="009E1012" w:rsidP="009E1012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Д3.З3.</w:t>
            </w:r>
            <w:r w:rsidRPr="004F14C9">
              <w:rPr>
                <w:rFonts w:eastAsia="Times New Roman" w:cstheme="minorHAnsi"/>
                <w:lang w:eastAsia="zh-CN"/>
              </w:rPr>
              <w:t xml:space="preserve"> Правила професійної етики</w:t>
            </w:r>
          </w:p>
          <w:p w14:paraId="321D0707" w14:textId="6F4DC715" w:rsidR="009E1012" w:rsidRPr="004F14C9" w:rsidRDefault="009E1012" w:rsidP="009E1012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Д3.З4.</w:t>
            </w:r>
            <w:r w:rsidRPr="004F14C9">
              <w:rPr>
                <w:rFonts w:eastAsia="Times New Roman" w:cstheme="minorHAnsi"/>
                <w:lang w:eastAsia="zh-CN"/>
              </w:rPr>
              <w:t xml:space="preserve"> Знання основ командної роботи</w:t>
            </w:r>
          </w:p>
          <w:p w14:paraId="5216877B" w14:textId="74980AE2" w:rsidR="009E1012" w:rsidRPr="004F14C9" w:rsidRDefault="009E1012" w:rsidP="009E1012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lang w:eastAsia="zh-CN"/>
              </w:rPr>
              <w:t>Д3.З5.</w:t>
            </w:r>
            <w:r w:rsidRPr="004F14C9">
              <w:rPr>
                <w:rFonts w:eastAsia="Times New Roman" w:cstheme="minorHAnsi"/>
                <w:lang w:eastAsia="zh-CN"/>
              </w:rPr>
              <w:t xml:space="preserve"> Основи конфліктології</w:t>
            </w:r>
          </w:p>
          <w:p w14:paraId="07E67D89" w14:textId="35E79C63" w:rsidR="00C23EE4" w:rsidRPr="004F14C9" w:rsidRDefault="00C23EE4" w:rsidP="009E1012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Д3.З6.</w:t>
            </w:r>
            <w:r w:rsidRPr="004F14C9">
              <w:rPr>
                <w:rFonts w:eastAsia="Times New Roman" w:cstheme="minorHAnsi"/>
                <w:lang w:eastAsia="zh-CN"/>
              </w:rPr>
              <w:t xml:space="preserve"> Форми, методи та інструменти надання зворотного зв’язку </w:t>
            </w:r>
          </w:p>
          <w:p w14:paraId="116754EA" w14:textId="3B6CAFF5" w:rsidR="00C23EE4" w:rsidRPr="004F14C9" w:rsidRDefault="00C23EE4" w:rsidP="009E1012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Д3.З7.</w:t>
            </w:r>
            <w:r w:rsidRPr="004F14C9">
              <w:rPr>
                <w:rFonts w:eastAsia="Times New Roman" w:cstheme="minorHAnsi"/>
                <w:lang w:eastAsia="zh-CN"/>
              </w:rPr>
              <w:t xml:space="preserve"> Цифрові інструменти оцінювання ефективності командної роботи</w:t>
            </w:r>
          </w:p>
          <w:p w14:paraId="05254D2F" w14:textId="77777777" w:rsidR="009E1012" w:rsidRPr="004F14C9" w:rsidRDefault="009E1012" w:rsidP="009E1012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lang w:eastAsia="zh-CN"/>
              </w:rPr>
            </w:pPr>
          </w:p>
          <w:p w14:paraId="7E3617B3" w14:textId="4D51B195" w:rsidR="009E1012" w:rsidRPr="004F14C9" w:rsidRDefault="009E1012" w:rsidP="009E1012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b/>
                <w:bCs/>
                <w:lang w:eastAsia="zh-CN"/>
              </w:rPr>
            </w:pPr>
          </w:p>
        </w:tc>
        <w:tc>
          <w:tcPr>
            <w:tcW w:w="1170" w:type="pct"/>
          </w:tcPr>
          <w:p w14:paraId="54F1E10F" w14:textId="0F36DC0E" w:rsidR="009E1012" w:rsidRPr="004F14C9" w:rsidRDefault="009E1012" w:rsidP="009E1012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bCs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lastRenderedPageBreak/>
              <w:t>Д3.У1.</w:t>
            </w:r>
            <w:r w:rsidRPr="004F14C9">
              <w:rPr>
                <w:rFonts w:eastAsia="Times New Roman" w:cstheme="minorHAnsi"/>
                <w:bCs/>
                <w:lang w:eastAsia="zh-CN"/>
              </w:rPr>
              <w:t xml:space="preserve"> Вміти сформувати та підтримувати професійні зв’язки із колегами, які займаються молодіжною </w:t>
            </w:r>
            <w:r w:rsidRPr="004F14C9">
              <w:rPr>
                <w:rFonts w:eastAsia="Times New Roman" w:cstheme="minorHAnsi"/>
                <w:bCs/>
                <w:lang w:eastAsia="zh-CN"/>
              </w:rPr>
              <w:lastRenderedPageBreak/>
              <w:t xml:space="preserve">роботою із залученням представників молоді, волонтерів, інших осіб, залучених до ведення молодіжної роботи </w:t>
            </w:r>
          </w:p>
          <w:p w14:paraId="5E53E3EC" w14:textId="6A571D3E" w:rsidR="009E1012" w:rsidRPr="004F14C9" w:rsidRDefault="009E1012" w:rsidP="009E1012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bCs/>
                <w:lang w:eastAsia="zh-CN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Д3.У2.</w:t>
            </w:r>
            <w:r w:rsidRPr="004F14C9">
              <w:rPr>
                <w:rFonts w:eastAsia="Times New Roman" w:cstheme="minorHAnsi"/>
                <w:bCs/>
                <w:lang w:eastAsia="zh-CN"/>
              </w:rPr>
              <w:t xml:space="preserve"> Вміти доносити та відстоювати свою позицію</w:t>
            </w:r>
          </w:p>
          <w:p w14:paraId="64BE59FA" w14:textId="59467E2E" w:rsidR="009E1012" w:rsidRPr="004F14C9" w:rsidRDefault="009E1012" w:rsidP="009E1012">
            <w:pPr>
              <w:tabs>
                <w:tab w:val="left" w:pos="1134"/>
              </w:tabs>
              <w:suppressAutoHyphens/>
              <w:ind w:firstLine="164"/>
              <w:rPr>
                <w:rFonts w:ascii="Calibri" w:eastAsia="Calibri" w:hAnsi="Calibri" w:cs="Calibri"/>
              </w:rPr>
            </w:pPr>
            <w:r w:rsidRPr="004F14C9">
              <w:rPr>
                <w:rFonts w:eastAsia="Times New Roman" w:cstheme="minorHAnsi"/>
                <w:b/>
                <w:bCs/>
                <w:lang w:eastAsia="zh-CN"/>
              </w:rPr>
              <w:t>Д3.У3.</w:t>
            </w:r>
            <w:r w:rsidRPr="004F14C9">
              <w:rPr>
                <w:rFonts w:eastAsia="Times New Roman" w:cstheme="minorHAnsi"/>
                <w:bCs/>
                <w:lang w:eastAsia="zh-CN"/>
              </w:rPr>
              <w:t xml:space="preserve"> Вміти запобігати виникненню конфліктних ситуацій на робочому місці та у професійному спілкуванні та </w:t>
            </w:r>
            <w:r w:rsidRPr="004F14C9">
              <w:rPr>
                <w:rFonts w:ascii="Calibri" w:eastAsia="Calibri" w:hAnsi="Calibri" w:cs="Calibri"/>
              </w:rPr>
              <w:t>вирішувати їх у випадку виникнення</w:t>
            </w:r>
          </w:p>
          <w:p w14:paraId="0CBE8658" w14:textId="77777777" w:rsidR="00C23EE4" w:rsidRPr="004F14C9" w:rsidRDefault="009E1012" w:rsidP="009E1012">
            <w:pPr>
              <w:tabs>
                <w:tab w:val="left" w:pos="1134"/>
              </w:tabs>
              <w:suppressAutoHyphens/>
              <w:ind w:firstLine="164"/>
              <w:rPr>
                <w:rFonts w:ascii="Calibri" w:eastAsia="Calibri" w:hAnsi="Calibri" w:cs="Calibri"/>
              </w:rPr>
            </w:pPr>
            <w:r w:rsidRPr="004F14C9">
              <w:rPr>
                <w:rFonts w:ascii="Calibri" w:eastAsia="Calibri" w:hAnsi="Calibri" w:cs="Calibri"/>
                <w:b/>
                <w:bCs/>
              </w:rPr>
              <w:t>Д3.У4.</w:t>
            </w:r>
            <w:r w:rsidRPr="004F14C9">
              <w:rPr>
                <w:rFonts w:ascii="Calibri" w:eastAsia="Calibri" w:hAnsi="Calibri" w:cs="Calibri"/>
              </w:rPr>
              <w:t xml:space="preserve"> Вміти </w:t>
            </w:r>
            <w:r w:rsidR="00C23EE4" w:rsidRPr="004F14C9">
              <w:rPr>
                <w:rFonts w:ascii="Calibri" w:eastAsia="Calibri" w:hAnsi="Calibri" w:cs="Calibri"/>
              </w:rPr>
              <w:t>аналізувати інформацію</w:t>
            </w:r>
            <w:r w:rsidRPr="004F14C9">
              <w:rPr>
                <w:rFonts w:ascii="Calibri" w:eastAsia="Calibri" w:hAnsi="Calibri" w:cs="Calibri"/>
              </w:rPr>
              <w:t>.</w:t>
            </w:r>
          </w:p>
          <w:p w14:paraId="452723B0" w14:textId="21252761" w:rsidR="00C23EE4" w:rsidRPr="004F14C9" w:rsidRDefault="00C23EE4" w:rsidP="009E1012">
            <w:pPr>
              <w:tabs>
                <w:tab w:val="left" w:pos="1134"/>
              </w:tabs>
              <w:suppressAutoHyphens/>
              <w:ind w:firstLine="164"/>
              <w:rPr>
                <w:rFonts w:ascii="Calibri" w:eastAsia="Calibri" w:hAnsi="Calibri" w:cs="Calibri"/>
              </w:rPr>
            </w:pPr>
            <w:r w:rsidRPr="004F14C9">
              <w:rPr>
                <w:rFonts w:ascii="Calibri" w:eastAsia="Calibri" w:hAnsi="Calibri" w:cs="Calibri"/>
                <w:b/>
                <w:bCs/>
              </w:rPr>
              <w:t>Д3.У5.</w:t>
            </w:r>
            <w:r w:rsidRPr="004F14C9">
              <w:rPr>
                <w:rFonts w:ascii="Calibri" w:eastAsia="Calibri" w:hAnsi="Calibri" w:cs="Calibri"/>
              </w:rPr>
              <w:t xml:space="preserve"> Вміти застосовувати цифрові інструменти оцінювання ефективності роботи команди та надавати зворотний зв’язок.</w:t>
            </w:r>
          </w:p>
          <w:p w14:paraId="20B586EE" w14:textId="44240BDB" w:rsidR="009E1012" w:rsidRPr="004F14C9" w:rsidRDefault="00C23EE4" w:rsidP="009E1012">
            <w:pPr>
              <w:tabs>
                <w:tab w:val="left" w:pos="1134"/>
              </w:tabs>
              <w:suppressAutoHyphens/>
              <w:ind w:firstLine="164"/>
              <w:rPr>
                <w:rFonts w:ascii="Calibri" w:eastAsia="Calibri" w:hAnsi="Calibri" w:cs="Calibri"/>
              </w:rPr>
            </w:pPr>
            <w:r w:rsidRPr="004F14C9">
              <w:rPr>
                <w:rFonts w:ascii="Calibri" w:eastAsia="Calibri" w:hAnsi="Calibri" w:cs="Calibri"/>
                <w:b/>
                <w:bCs/>
              </w:rPr>
              <w:t>Д3.У6.</w:t>
            </w:r>
            <w:r w:rsidRPr="004F14C9">
              <w:rPr>
                <w:rFonts w:ascii="Calibri" w:eastAsia="Calibri" w:hAnsi="Calibri" w:cs="Calibri"/>
              </w:rPr>
              <w:t xml:space="preserve"> Вміти застосовувати інструменти взаємодії під час саморозвитку та розвитку членів команди</w:t>
            </w:r>
            <w:r w:rsidR="009E1012" w:rsidRPr="004F14C9">
              <w:rPr>
                <w:rFonts w:ascii="Calibri" w:eastAsia="Calibri" w:hAnsi="Calibri" w:cs="Calibri"/>
              </w:rPr>
              <w:t xml:space="preserve"> </w:t>
            </w:r>
          </w:p>
          <w:p w14:paraId="7C382828" w14:textId="1F218A2B" w:rsidR="009E1012" w:rsidRPr="004F14C9" w:rsidRDefault="009E1012" w:rsidP="009E1012">
            <w:pPr>
              <w:tabs>
                <w:tab w:val="left" w:pos="1134"/>
              </w:tabs>
              <w:suppressAutoHyphens/>
              <w:ind w:firstLine="164"/>
              <w:rPr>
                <w:rFonts w:eastAsia="Times New Roman" w:cstheme="minorHAnsi"/>
                <w:b/>
                <w:lang w:eastAsia="zh-CN"/>
              </w:rPr>
            </w:pPr>
          </w:p>
        </w:tc>
      </w:tr>
    </w:tbl>
    <w:p w14:paraId="1FD0906A" w14:textId="77777777" w:rsidR="00713FD1" w:rsidRPr="004F14C9" w:rsidRDefault="00713FD1" w:rsidP="004F685E">
      <w:pPr>
        <w:tabs>
          <w:tab w:val="left" w:pos="1134"/>
        </w:tabs>
        <w:suppressAutoHyphens/>
        <w:ind w:firstLine="426"/>
        <w:rPr>
          <w:rFonts w:eastAsia="Times New Roman" w:cstheme="minorHAnsi"/>
          <w:bCs/>
          <w:lang w:eastAsia="zh-CN"/>
        </w:rPr>
      </w:pPr>
    </w:p>
    <w:p w14:paraId="1F40FEB6" w14:textId="77777777" w:rsidR="00713FD1" w:rsidRPr="004F14C9" w:rsidRDefault="00713FD1" w:rsidP="009B273C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eastAsia="zh-CN"/>
        </w:rPr>
      </w:pPr>
    </w:p>
    <w:p w14:paraId="1B785B8B" w14:textId="77777777" w:rsidR="00713FD1" w:rsidRPr="004F14C9" w:rsidRDefault="00713FD1" w:rsidP="009B273C">
      <w:pPr>
        <w:tabs>
          <w:tab w:val="left" w:pos="1134"/>
        </w:tabs>
        <w:suppressAutoHyphens/>
        <w:ind w:firstLine="426"/>
        <w:jc w:val="both"/>
        <w:rPr>
          <w:rFonts w:eastAsia="Times New Roman" w:cstheme="minorHAnsi"/>
          <w:bCs/>
          <w:lang w:eastAsia="zh-CN"/>
        </w:rPr>
      </w:pPr>
    </w:p>
    <w:p w14:paraId="29AE155A" w14:textId="77777777" w:rsidR="00713FD1" w:rsidRPr="004F14C9" w:rsidRDefault="00713FD1">
      <w:pPr>
        <w:rPr>
          <w:rFonts w:cstheme="minorHAnsi"/>
        </w:rPr>
        <w:sectPr w:rsidR="00713FD1" w:rsidRPr="004F14C9" w:rsidSect="00713FD1">
          <w:pgSz w:w="16838" w:h="11906" w:orient="landscape"/>
          <w:pgMar w:top="1701" w:right="1134" w:bottom="567" w:left="1701" w:header="709" w:footer="709" w:gutter="0"/>
          <w:cols w:space="708"/>
          <w:docGrid w:linePitch="360"/>
        </w:sectPr>
      </w:pPr>
    </w:p>
    <w:p w14:paraId="1675EE2C" w14:textId="77777777" w:rsidR="009B273C" w:rsidRPr="004F14C9" w:rsidRDefault="009B273C">
      <w:pPr>
        <w:rPr>
          <w:rFonts w:cstheme="minorHAnsi"/>
        </w:rPr>
      </w:pPr>
    </w:p>
    <w:p w14:paraId="453EC49B" w14:textId="77777777" w:rsidR="00713FD1" w:rsidRPr="004F14C9" w:rsidRDefault="00713FD1" w:rsidP="00713FD1">
      <w:pPr>
        <w:ind w:firstLine="426"/>
        <w:jc w:val="both"/>
        <w:rPr>
          <w:rFonts w:cstheme="minorHAnsi"/>
        </w:rPr>
      </w:pPr>
      <w:r w:rsidRPr="004F14C9">
        <w:rPr>
          <w:rFonts w:cstheme="minorHAnsi"/>
          <w:b/>
        </w:rPr>
        <w:t>7. Дані щодо розроблення та затвердження професійного стандарту</w:t>
      </w:r>
    </w:p>
    <w:p w14:paraId="625B5A64" w14:textId="77777777" w:rsidR="005200D4" w:rsidRPr="004F14C9" w:rsidRDefault="005200D4" w:rsidP="00713FD1">
      <w:pPr>
        <w:ind w:firstLine="426"/>
        <w:jc w:val="both"/>
        <w:rPr>
          <w:rFonts w:cstheme="minorHAnsi"/>
          <w:b/>
        </w:rPr>
      </w:pPr>
    </w:p>
    <w:p w14:paraId="1409581C" w14:textId="197616F4" w:rsidR="00713FD1" w:rsidRPr="004F14C9" w:rsidRDefault="00713FD1" w:rsidP="00713FD1">
      <w:pPr>
        <w:ind w:firstLine="426"/>
        <w:jc w:val="both"/>
        <w:rPr>
          <w:rFonts w:cstheme="minorHAnsi"/>
        </w:rPr>
      </w:pPr>
      <w:r w:rsidRPr="004F14C9">
        <w:rPr>
          <w:rFonts w:cstheme="minorHAnsi"/>
          <w:b/>
        </w:rPr>
        <w:t>7.1. Розробник професійного стандарту</w:t>
      </w:r>
    </w:p>
    <w:p w14:paraId="4585EFEE" w14:textId="77777777" w:rsidR="00713FD1" w:rsidRPr="004F14C9" w:rsidRDefault="00713FD1" w:rsidP="00713FD1">
      <w:pPr>
        <w:ind w:firstLine="426"/>
        <w:jc w:val="both"/>
        <w:rPr>
          <w:rFonts w:cstheme="minorHAnsi"/>
        </w:rPr>
      </w:pPr>
    </w:p>
    <w:p w14:paraId="3E525B6C" w14:textId="77777777" w:rsidR="00713FD1" w:rsidRPr="004F14C9" w:rsidRDefault="00713FD1" w:rsidP="00713FD1">
      <w:pPr>
        <w:ind w:firstLine="426"/>
        <w:jc w:val="both"/>
        <w:rPr>
          <w:rFonts w:cstheme="minorHAnsi"/>
        </w:rPr>
      </w:pPr>
    </w:p>
    <w:p w14:paraId="788A0F87" w14:textId="77777777" w:rsidR="00713FD1" w:rsidRPr="004F14C9" w:rsidRDefault="00713FD1" w:rsidP="00713FD1">
      <w:pPr>
        <w:ind w:firstLine="426"/>
        <w:jc w:val="both"/>
        <w:rPr>
          <w:rFonts w:cstheme="minorHAnsi"/>
          <w:b/>
        </w:rPr>
      </w:pPr>
      <w:r w:rsidRPr="004F14C9">
        <w:rPr>
          <w:rFonts w:cstheme="minorHAnsi"/>
          <w:b/>
        </w:rPr>
        <w:t>Склад робочої групи:</w:t>
      </w:r>
    </w:p>
    <w:p w14:paraId="6382B151" w14:textId="77777777" w:rsidR="00713FD1" w:rsidRPr="004F14C9" w:rsidRDefault="00713FD1" w:rsidP="00713FD1">
      <w:pPr>
        <w:ind w:firstLine="426"/>
        <w:jc w:val="both"/>
        <w:rPr>
          <w:rFonts w:cstheme="minorHAnsi"/>
          <w:b/>
        </w:rPr>
      </w:pPr>
    </w:p>
    <w:p w14:paraId="27D95342" w14:textId="77777777" w:rsidR="00713FD1" w:rsidRPr="004F14C9" w:rsidRDefault="00713FD1" w:rsidP="00713FD1">
      <w:pPr>
        <w:ind w:firstLine="426"/>
        <w:jc w:val="both"/>
        <w:rPr>
          <w:rFonts w:cstheme="minorHAnsi"/>
        </w:rPr>
      </w:pPr>
      <w:r w:rsidRPr="004F14C9">
        <w:rPr>
          <w:rFonts w:cstheme="minorHAnsi"/>
          <w:b/>
        </w:rPr>
        <w:t>7.2. Суб’єкт перевірки професійного стандарту</w:t>
      </w:r>
    </w:p>
    <w:p w14:paraId="2ABFEEBF" w14:textId="77777777" w:rsidR="005200D4" w:rsidRPr="004F14C9" w:rsidRDefault="005200D4" w:rsidP="00713FD1">
      <w:pPr>
        <w:ind w:firstLine="426"/>
        <w:jc w:val="both"/>
        <w:rPr>
          <w:rFonts w:cstheme="minorHAnsi"/>
        </w:rPr>
      </w:pPr>
    </w:p>
    <w:p w14:paraId="575BD4DB" w14:textId="20EC77E2" w:rsidR="00713FD1" w:rsidRPr="004F14C9" w:rsidRDefault="00713FD1" w:rsidP="00713FD1">
      <w:pPr>
        <w:ind w:firstLine="426"/>
        <w:jc w:val="both"/>
        <w:rPr>
          <w:rFonts w:cstheme="minorHAnsi"/>
        </w:rPr>
      </w:pPr>
      <w:r w:rsidRPr="004F14C9">
        <w:rPr>
          <w:rFonts w:cstheme="minorHAnsi"/>
        </w:rPr>
        <w:t>Національне агентство кваліфікацій.</w:t>
      </w:r>
    </w:p>
    <w:p w14:paraId="7901B324" w14:textId="77777777" w:rsidR="00713FD1" w:rsidRPr="004F14C9" w:rsidRDefault="00713FD1" w:rsidP="00713FD1">
      <w:pPr>
        <w:ind w:firstLine="426"/>
        <w:jc w:val="both"/>
        <w:rPr>
          <w:rFonts w:cstheme="minorHAnsi"/>
          <w:b/>
        </w:rPr>
      </w:pPr>
    </w:p>
    <w:p w14:paraId="51426742" w14:textId="77777777" w:rsidR="00713FD1" w:rsidRPr="004F14C9" w:rsidRDefault="00713FD1" w:rsidP="00713FD1">
      <w:pPr>
        <w:ind w:firstLine="426"/>
        <w:jc w:val="both"/>
        <w:rPr>
          <w:rFonts w:cstheme="minorHAnsi"/>
        </w:rPr>
      </w:pPr>
      <w:r w:rsidRPr="004F14C9">
        <w:rPr>
          <w:rFonts w:cstheme="minorHAnsi"/>
          <w:b/>
        </w:rPr>
        <w:t>7.3. Дата затвердження професійного стандарту</w:t>
      </w:r>
    </w:p>
    <w:p w14:paraId="7B80407D" w14:textId="77777777" w:rsidR="00713FD1" w:rsidRPr="004F14C9" w:rsidRDefault="00713FD1" w:rsidP="00713FD1">
      <w:pPr>
        <w:ind w:firstLine="426"/>
        <w:jc w:val="both"/>
        <w:rPr>
          <w:rFonts w:cstheme="minorHAnsi"/>
        </w:rPr>
      </w:pPr>
    </w:p>
    <w:p w14:paraId="023702BC" w14:textId="77777777" w:rsidR="00713FD1" w:rsidRPr="004F14C9" w:rsidRDefault="00713FD1" w:rsidP="00713FD1">
      <w:pPr>
        <w:ind w:firstLine="426"/>
        <w:jc w:val="both"/>
        <w:rPr>
          <w:rFonts w:cstheme="minorHAnsi"/>
        </w:rPr>
      </w:pPr>
    </w:p>
    <w:p w14:paraId="13709B93" w14:textId="77777777" w:rsidR="00713FD1" w:rsidRPr="004F1880" w:rsidRDefault="00713FD1" w:rsidP="00713FD1">
      <w:pPr>
        <w:ind w:firstLine="426"/>
        <w:jc w:val="both"/>
        <w:rPr>
          <w:rFonts w:cstheme="minorHAnsi"/>
          <w:b/>
        </w:rPr>
      </w:pPr>
      <w:r w:rsidRPr="004F14C9">
        <w:rPr>
          <w:rFonts w:cstheme="minorHAnsi"/>
          <w:b/>
        </w:rPr>
        <w:t>7.4. Рекомендована дата наступного перегляду професійного стандарту</w:t>
      </w:r>
    </w:p>
    <w:p w14:paraId="620D0F80" w14:textId="77777777" w:rsidR="00713FD1" w:rsidRPr="004F1880" w:rsidRDefault="00713FD1" w:rsidP="00713FD1">
      <w:pPr>
        <w:ind w:firstLine="426"/>
        <w:jc w:val="both"/>
        <w:rPr>
          <w:rFonts w:cstheme="minorHAnsi"/>
        </w:rPr>
      </w:pPr>
    </w:p>
    <w:p w14:paraId="2A187BB7" w14:textId="77777777" w:rsidR="009B273C" w:rsidRPr="004F1880" w:rsidRDefault="009B273C" w:rsidP="00713FD1">
      <w:pPr>
        <w:ind w:firstLine="426"/>
        <w:jc w:val="both"/>
        <w:rPr>
          <w:rFonts w:cstheme="minorHAnsi"/>
        </w:rPr>
      </w:pPr>
    </w:p>
    <w:p w14:paraId="084EE9A2" w14:textId="77777777" w:rsidR="009B273C" w:rsidRPr="004F1880" w:rsidRDefault="009B273C" w:rsidP="00713FD1">
      <w:pPr>
        <w:ind w:firstLine="426"/>
        <w:jc w:val="both"/>
        <w:rPr>
          <w:rFonts w:cstheme="minorHAnsi"/>
        </w:rPr>
      </w:pPr>
    </w:p>
    <w:p w14:paraId="5665B0A2" w14:textId="77777777" w:rsidR="009B273C" w:rsidRPr="004F1880" w:rsidRDefault="009B273C" w:rsidP="00713FD1">
      <w:pPr>
        <w:ind w:firstLine="426"/>
        <w:jc w:val="both"/>
        <w:rPr>
          <w:rFonts w:cstheme="minorHAnsi"/>
        </w:rPr>
      </w:pPr>
    </w:p>
    <w:p w14:paraId="16362D51" w14:textId="77777777" w:rsidR="009B273C" w:rsidRPr="004F1880" w:rsidRDefault="009B273C">
      <w:pPr>
        <w:rPr>
          <w:rFonts w:cstheme="minorHAnsi"/>
          <w:sz w:val="28"/>
          <w:szCs w:val="28"/>
        </w:rPr>
      </w:pPr>
    </w:p>
    <w:sectPr w:rsidR="009B273C" w:rsidRPr="004F1880" w:rsidSect="00713FD1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49596" w14:textId="77777777" w:rsidR="00604150" w:rsidRDefault="00604150" w:rsidP="00C23360">
      <w:r>
        <w:separator/>
      </w:r>
    </w:p>
  </w:endnote>
  <w:endnote w:type="continuationSeparator" w:id="0">
    <w:p w14:paraId="15648B16" w14:textId="77777777" w:rsidR="00604150" w:rsidRDefault="00604150" w:rsidP="00C2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INPro-Regular">
    <w:altName w:val="Times New Roman"/>
    <w:panose1 w:val="00000000000000000000"/>
    <w:charset w:val="00"/>
    <w:family w:val="roman"/>
    <w:notTrueType/>
    <w:pitch w:val="default"/>
  </w:font>
  <w:font w:name="HelveticaNeueCyr-Italic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03EB" w14:textId="77777777" w:rsidR="008934C4" w:rsidRDefault="008934C4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8F203" w14:textId="77777777" w:rsidR="008934C4" w:rsidRDefault="008934C4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B0801" w14:textId="77777777" w:rsidR="008934C4" w:rsidRDefault="008934C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E8654" w14:textId="77777777" w:rsidR="00604150" w:rsidRDefault="00604150" w:rsidP="00C23360">
      <w:r>
        <w:separator/>
      </w:r>
    </w:p>
  </w:footnote>
  <w:footnote w:type="continuationSeparator" w:id="0">
    <w:p w14:paraId="56096B65" w14:textId="77777777" w:rsidR="00604150" w:rsidRDefault="00604150" w:rsidP="00C23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F3CA7" w14:textId="4DB1D854" w:rsidR="008934C4" w:rsidRDefault="00000000">
    <w:pPr>
      <w:pStyle w:val="ae"/>
    </w:pPr>
    <w:r>
      <w:rPr>
        <w:noProof/>
      </w:rPr>
      <w:pict w14:anchorId="1BD176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768954" o:spid="_x0000_s1026" type="#_x0000_t136" style="position:absolute;margin-left:0;margin-top:0;width:517.9pt;height:77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ЄКТ ДЛЯ ОБГОВОРЕННЯ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5605" w14:textId="16D36D9B" w:rsidR="008934C4" w:rsidRDefault="00000000">
    <w:pPr>
      <w:pStyle w:val="ae"/>
    </w:pPr>
    <w:r>
      <w:rPr>
        <w:noProof/>
      </w:rPr>
      <w:pict w14:anchorId="4022EC6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768955" o:spid="_x0000_s1027" type="#_x0000_t136" style="position:absolute;margin-left:0;margin-top:0;width:517.9pt;height:77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ЄКТ ДЛЯ ОБГОВОРЕННЯ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29B5" w14:textId="310CEB9E" w:rsidR="008934C4" w:rsidRDefault="00000000">
    <w:pPr>
      <w:pStyle w:val="ae"/>
    </w:pPr>
    <w:r>
      <w:rPr>
        <w:noProof/>
      </w:rPr>
      <w:pict w14:anchorId="7239DE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768953" o:spid="_x0000_s1025" type="#_x0000_t136" style="position:absolute;margin-left:0;margin-top:0;width:517.9pt;height:77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ПРОЄКТ ДЛЯ ОБГОВОРЕННЯ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73C"/>
    <w:rsid w:val="00014044"/>
    <w:rsid w:val="0002671C"/>
    <w:rsid w:val="00056552"/>
    <w:rsid w:val="00072619"/>
    <w:rsid w:val="00090EC4"/>
    <w:rsid w:val="000B79F5"/>
    <w:rsid w:val="000D7C0E"/>
    <w:rsid w:val="000F22B9"/>
    <w:rsid w:val="00100654"/>
    <w:rsid w:val="00144B7C"/>
    <w:rsid w:val="00145EDE"/>
    <w:rsid w:val="00154CEC"/>
    <w:rsid w:val="001C6683"/>
    <w:rsid w:val="001D228D"/>
    <w:rsid w:val="001D262D"/>
    <w:rsid w:val="001F5FAA"/>
    <w:rsid w:val="0020720B"/>
    <w:rsid w:val="00266326"/>
    <w:rsid w:val="0028023A"/>
    <w:rsid w:val="002931E2"/>
    <w:rsid w:val="0033287D"/>
    <w:rsid w:val="00332ECD"/>
    <w:rsid w:val="00356D90"/>
    <w:rsid w:val="00367088"/>
    <w:rsid w:val="0037564E"/>
    <w:rsid w:val="003A7767"/>
    <w:rsid w:val="003E79DE"/>
    <w:rsid w:val="00403DCA"/>
    <w:rsid w:val="00404F62"/>
    <w:rsid w:val="004A03C9"/>
    <w:rsid w:val="004B4240"/>
    <w:rsid w:val="004C062E"/>
    <w:rsid w:val="004F14C9"/>
    <w:rsid w:val="004F1880"/>
    <w:rsid w:val="004F685E"/>
    <w:rsid w:val="004F75EF"/>
    <w:rsid w:val="00504EEE"/>
    <w:rsid w:val="00507D7D"/>
    <w:rsid w:val="005200D4"/>
    <w:rsid w:val="00522DAB"/>
    <w:rsid w:val="005378CD"/>
    <w:rsid w:val="00561E93"/>
    <w:rsid w:val="0056342A"/>
    <w:rsid w:val="005674B1"/>
    <w:rsid w:val="005F5639"/>
    <w:rsid w:val="00604150"/>
    <w:rsid w:val="00612A78"/>
    <w:rsid w:val="00642582"/>
    <w:rsid w:val="00672C0A"/>
    <w:rsid w:val="006950BD"/>
    <w:rsid w:val="006C6223"/>
    <w:rsid w:val="00713FD1"/>
    <w:rsid w:val="00720327"/>
    <w:rsid w:val="007257FD"/>
    <w:rsid w:val="007359FB"/>
    <w:rsid w:val="007404B0"/>
    <w:rsid w:val="007464A0"/>
    <w:rsid w:val="00747A54"/>
    <w:rsid w:val="00754077"/>
    <w:rsid w:val="00763BD2"/>
    <w:rsid w:val="00766279"/>
    <w:rsid w:val="007860E1"/>
    <w:rsid w:val="007951FB"/>
    <w:rsid w:val="007A1068"/>
    <w:rsid w:val="007B753E"/>
    <w:rsid w:val="007C0874"/>
    <w:rsid w:val="007E00CB"/>
    <w:rsid w:val="00857FAD"/>
    <w:rsid w:val="00863563"/>
    <w:rsid w:val="00865B07"/>
    <w:rsid w:val="00870125"/>
    <w:rsid w:val="008934C4"/>
    <w:rsid w:val="008D39F7"/>
    <w:rsid w:val="00923BE1"/>
    <w:rsid w:val="009300DA"/>
    <w:rsid w:val="00946942"/>
    <w:rsid w:val="00951CEF"/>
    <w:rsid w:val="00976A5E"/>
    <w:rsid w:val="00982097"/>
    <w:rsid w:val="0098268C"/>
    <w:rsid w:val="00986A54"/>
    <w:rsid w:val="009A2A93"/>
    <w:rsid w:val="009B273C"/>
    <w:rsid w:val="009E1012"/>
    <w:rsid w:val="00A021CB"/>
    <w:rsid w:val="00A63FBE"/>
    <w:rsid w:val="00A829C7"/>
    <w:rsid w:val="00AB1157"/>
    <w:rsid w:val="00AC119C"/>
    <w:rsid w:val="00AE1E86"/>
    <w:rsid w:val="00B36E08"/>
    <w:rsid w:val="00BC5916"/>
    <w:rsid w:val="00BD77C9"/>
    <w:rsid w:val="00BE372F"/>
    <w:rsid w:val="00C23360"/>
    <w:rsid w:val="00C23EE4"/>
    <w:rsid w:val="00C27B9C"/>
    <w:rsid w:val="00C32C4F"/>
    <w:rsid w:val="00C418D0"/>
    <w:rsid w:val="00C550C4"/>
    <w:rsid w:val="00C8694A"/>
    <w:rsid w:val="00CC357D"/>
    <w:rsid w:val="00D3120F"/>
    <w:rsid w:val="00D55B47"/>
    <w:rsid w:val="00D9384F"/>
    <w:rsid w:val="00D93C1B"/>
    <w:rsid w:val="00D9534E"/>
    <w:rsid w:val="00DA0AED"/>
    <w:rsid w:val="00DA6598"/>
    <w:rsid w:val="00E17906"/>
    <w:rsid w:val="00E5110E"/>
    <w:rsid w:val="00E62B33"/>
    <w:rsid w:val="00E646A6"/>
    <w:rsid w:val="00EB6366"/>
    <w:rsid w:val="00EC1659"/>
    <w:rsid w:val="00EE1839"/>
    <w:rsid w:val="00EE4DE8"/>
    <w:rsid w:val="00EF68FE"/>
    <w:rsid w:val="00F233B5"/>
    <w:rsid w:val="00F23E37"/>
    <w:rsid w:val="00F3363C"/>
    <w:rsid w:val="00F92EC9"/>
    <w:rsid w:val="00F961CD"/>
    <w:rsid w:val="00F97F8A"/>
    <w:rsid w:val="00FC3C12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B5715"/>
  <w15:docId w15:val="{F467CC2C-B19C-4484-BFE5-D68BC6FD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FD1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946942"/>
    <w:pPr>
      <w:widowControl w:val="0"/>
      <w:autoSpaceDE w:val="0"/>
      <w:autoSpaceDN w:val="0"/>
    </w:pPr>
    <w:rPr>
      <w:rFonts w:ascii="Roboto" w:eastAsia="Roboto" w:hAnsi="Roboto" w:cs="Roboto"/>
      <w:lang w:val="en-US"/>
    </w:rPr>
  </w:style>
  <w:style w:type="character" w:styleId="a4">
    <w:name w:val="annotation reference"/>
    <w:basedOn w:val="a0"/>
    <w:uiPriority w:val="99"/>
    <w:semiHidden/>
    <w:unhideWhenUsed/>
    <w:rsid w:val="007464A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464A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464A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464A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464A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464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64A0"/>
    <w:rPr>
      <w:rFonts w:ascii="Segoe UI" w:hAnsi="Segoe UI" w:cs="Segoe UI"/>
      <w:sz w:val="18"/>
      <w:szCs w:val="18"/>
    </w:rPr>
  </w:style>
  <w:style w:type="paragraph" w:styleId="ab">
    <w:name w:val="No Spacing"/>
    <w:link w:val="ac"/>
    <w:uiPriority w:val="1"/>
    <w:qFormat/>
    <w:rsid w:val="00766279"/>
    <w:rPr>
      <w:rFonts w:eastAsiaTheme="minorEastAsia"/>
      <w:lang w:val="en-US"/>
    </w:rPr>
  </w:style>
  <w:style w:type="character" w:customStyle="1" w:styleId="ac">
    <w:name w:val="Без интервала Знак"/>
    <w:basedOn w:val="a0"/>
    <w:link w:val="ab"/>
    <w:uiPriority w:val="1"/>
    <w:rsid w:val="00766279"/>
    <w:rPr>
      <w:rFonts w:eastAsiaTheme="minorEastAsia"/>
      <w:lang w:val="en-US"/>
    </w:rPr>
  </w:style>
  <w:style w:type="character" w:customStyle="1" w:styleId="fontstyle01">
    <w:name w:val="fontstyle01"/>
    <w:basedOn w:val="a0"/>
    <w:rsid w:val="00766279"/>
    <w:rPr>
      <w:rFonts w:ascii="DINPro-Regular" w:hAnsi="DINPro-Regular" w:hint="default"/>
      <w:b w:val="0"/>
      <w:bCs w:val="0"/>
      <w:i w:val="0"/>
      <w:iCs w:val="0"/>
      <w:color w:val="242021"/>
      <w:sz w:val="18"/>
      <w:szCs w:val="18"/>
    </w:rPr>
  </w:style>
  <w:style w:type="table" w:styleId="ad">
    <w:name w:val="Table Grid"/>
    <w:basedOn w:val="a1"/>
    <w:uiPriority w:val="39"/>
    <w:rsid w:val="00AE1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a0"/>
    <w:rsid w:val="00AE1E86"/>
    <w:rPr>
      <w:rFonts w:ascii="HelveticaNeueCyr-Italic" w:hAnsi="HelveticaNeueCyr-Italic" w:hint="default"/>
      <w:b w:val="0"/>
      <w:bCs w:val="0"/>
      <w:i/>
      <w:iCs/>
      <w:color w:val="000000"/>
      <w:sz w:val="22"/>
      <w:szCs w:val="22"/>
    </w:rPr>
  </w:style>
  <w:style w:type="paragraph" w:styleId="ae">
    <w:name w:val="header"/>
    <w:basedOn w:val="a"/>
    <w:link w:val="af"/>
    <w:uiPriority w:val="99"/>
    <w:unhideWhenUsed/>
    <w:rsid w:val="00C23360"/>
    <w:pPr>
      <w:tabs>
        <w:tab w:val="center" w:pos="4986"/>
        <w:tab w:val="right" w:pos="9973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23360"/>
  </w:style>
  <w:style w:type="paragraph" w:styleId="af0">
    <w:name w:val="footer"/>
    <w:basedOn w:val="a"/>
    <w:link w:val="af1"/>
    <w:uiPriority w:val="99"/>
    <w:unhideWhenUsed/>
    <w:rsid w:val="00C23360"/>
    <w:pPr>
      <w:tabs>
        <w:tab w:val="center" w:pos="4986"/>
        <w:tab w:val="right" w:pos="9973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23360"/>
  </w:style>
  <w:style w:type="paragraph" w:customStyle="1" w:styleId="Default">
    <w:name w:val="Default"/>
    <w:rsid w:val="00332E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zakon.rada.gov.ua/laws/show/va327609-1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akon.rada.gov.ua/laws/show/va327609-10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zakon.rada.gov.ua/laws/show/vb457609-10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2B9DD553ED904EAA0D0AB461770A20" ma:contentTypeVersion="14" ma:contentTypeDescription="Create a new document." ma:contentTypeScope="" ma:versionID="54eef985ab05f8e25926faf1241d32ae">
  <xsd:schema xmlns:xsd="http://www.w3.org/2001/XMLSchema" xmlns:xs="http://www.w3.org/2001/XMLSchema" xmlns:p="http://schemas.microsoft.com/office/2006/metadata/properties" xmlns:ns3="34678fac-ce07-4d58-a829-6bc12015c48c" xmlns:ns4="bb52c8f5-5ce0-4c12-b532-c5f9bfc902ed" targetNamespace="http://schemas.microsoft.com/office/2006/metadata/properties" ma:root="true" ma:fieldsID="ce7180d146c68ec2deefe0c906d1a52d" ns3:_="" ns4:_="">
    <xsd:import namespace="34678fac-ce07-4d58-a829-6bc12015c48c"/>
    <xsd:import namespace="bb52c8f5-5ce0-4c12-b532-c5f9bfc902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78fac-ce07-4d58-a829-6bc12015c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2c8f5-5ce0-4c12-b532-c5f9bfc902e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CA95CB-AB33-4F39-9BD5-FC71660394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78fac-ce07-4d58-a829-6bc12015c48c"/>
    <ds:schemaRef ds:uri="bb52c8f5-5ce0-4c12-b532-c5f9bfc90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BDAD0E-6190-4C5B-8545-A1EE63A64D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DAF61A-EBFD-4794-B93A-9D90134900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31CF53-E281-4CAA-A2BC-3A96D37869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18854</Words>
  <Characters>10747</Characters>
  <Application>Microsoft Office Word</Application>
  <DocSecurity>0</DocSecurity>
  <Lines>89</Lines>
  <Paragraphs>59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Фахівець з питань молоді (молодіжний працівник)</vt:lpstr>
      <vt:lpstr>Фахівець з питань молоді (молодіжний працівник)</vt:lpstr>
      <vt:lpstr/>
    </vt:vector>
  </TitlesOfParts>
  <Company/>
  <LinksUpToDate>false</LinksUpToDate>
  <CharactersWithSpaces>29542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Фахівець з питань молоді (молодіжний працівник)</dc:title>
  <dc:subject>Проєкт професійного стандарту</dc:subject>
  <dc:creator>ВАСИЛЕНКО Наталія Григорівна</dc:creator>
  <cp:keywords/>
  <dc:description/>
  <cp:lastModifiedBy>Sofia Sofia</cp:lastModifiedBy>
  <cp:revision>3</cp:revision>
  <cp:lastPrinted>2022-11-09T09:15:00Z</cp:lastPrinted>
  <dcterms:created xsi:type="dcterms:W3CDTF">2022-12-27T11:10:00Z</dcterms:created>
  <dcterms:modified xsi:type="dcterms:W3CDTF">2022-12-27T11:11:00Z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0x010100B42B9DD553ED904EAA0D0AB461770A20</vt:lpwstr>
  </property>
</Properties>
</file>